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360" w:lineRule="auto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学生学业发展中心机构设置与职能图</w:t>
      </w:r>
    </w:p>
    <w:p>
      <w:pPr>
        <w:spacing w:line="360" w:lineRule="auto"/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62" behindDoc="0" locked="0" layoutInCell="1" hidden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175260</wp:posOffset>
                </wp:positionV>
                <wp:extent cx="2857500" cy="297180"/>
                <wp:effectExtent l="0" t="0" r="0" b="0"/>
                <wp:wrapNone/>
                <wp:docPr id="1" name="文本框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57500" cy="29718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学生学业发展中心工作小组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3" o:spid="_x0000_s3" fillcolor="#FFFFFF" stroked="t" style="position:absolute;&#13;&#10;margin-left:93.6pt;&#13;&#10;margin-top:13.8pt;&#13;&#10;width:225.0pt;&#13;&#10;height:23.4pt;&#13;&#10;z-index:62;&#13;&#10;mso-position-horizontal:absolute;&#13;&#10;mso-position-vertical:absolute;&#13;&#10;mso-wrap-style:square;">
                <v:stroke color="#000000"/>
                <v:textbox id="848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学生学业发展中心工作小组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109" behindDoc="0" locked="0" layoutInCell="1" hidden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1105535</wp:posOffset>
                </wp:positionV>
                <wp:extent cx="798195" cy="475615"/>
                <wp:effectExtent l="0" t="0" r="0" b="0"/>
                <wp:wrapNone/>
                <wp:docPr id="4" name="文本框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98195" cy="475615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5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研究生处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分管工作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6" o:spid="_x0000_s6" fillcolor="#FFFFFF" stroked="t" style="position:absolute;&#13;&#10;margin-left:-19.3pt;&#13;&#10;margin-top:87.05pt;&#13;&#10;width:62.850002pt;&#13;&#10;height:37.45pt;&#13;&#10;z-index:109;&#13;&#10;mso-position-horizontal:absolute;&#13;&#10;mso-position-vertical:absolute;&#13;&#10;mso-wrap-style:square;">
                <v:stroke color="#000000"/>
                <v:textbox id="849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研究生处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分管工作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92" behindDoc="0" locked="0" layoutInCell="1" hidden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1581150</wp:posOffset>
                </wp:positionV>
                <wp:extent cx="634" cy="278129"/>
                <wp:effectExtent l="0" t="0" r="0" b="0"/>
                <wp:wrapNone/>
                <wp:docPr id="7" name="直线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634" cy="27812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8" o:spid="_x0000_s8" from="381.6pt,124.5pt" to="381.65pt,146.39998pt" filled="f" stroked="t" style="position:absolute;&#13;&#10;flip:x;&#13;&#10;z-index:92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85722" distR="85722" simplePos="0" relativeHeight="108" behindDoc="0" locked="0" layoutInCell="1" hidden="0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889000</wp:posOffset>
                </wp:positionV>
                <wp:extent cx="6495415" cy="2539"/>
                <wp:effectExtent l="0" t="0" r="0" b="0"/>
                <wp:wrapNone/>
                <wp:docPr id="9" name="直线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95415" cy="253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0" o:spid="_x0000_s10" from="-52.450005pt,70.0pt" to="459.0pt,70.2pt" filled="f" stroked="t" style="position:absolute;&#13;&#10;z-index:108;&#13;&#10;mso-position-horizontal:absolute;&#13;&#10;mso-position-vertical:absolute;&#13;&#10;mso-wrap-distance-left:6.74983pt;&#13;&#10;mso-wrap-distance-right:6.74983pt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87" behindDoc="0" locked="0" layoutInCell="1" hidden="0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1581150</wp:posOffset>
                </wp:positionV>
                <wp:extent cx="0" cy="297179"/>
                <wp:effectExtent l="0" t="0" r="0" b="0"/>
                <wp:wrapNone/>
                <wp:docPr id="11" name="直线 1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9717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2" o:spid="_x0000_s12" from="-56.250008pt,124.5pt" to="-56.250004pt,147.89998pt" filled="f" stroked="t" style="position:absolute;&#13;&#10;z-index:87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85" behindDoc="0" locked="0" layoutInCell="1" hidden="0" allowOverlap="1">
                <wp:simplePos x="0" y="0"/>
                <wp:positionH relativeFrom="column">
                  <wp:posOffset>-1097914</wp:posOffset>
                </wp:positionH>
                <wp:positionV relativeFrom="paragraph">
                  <wp:posOffset>1105535</wp:posOffset>
                </wp:positionV>
                <wp:extent cx="798195" cy="475615"/>
                <wp:effectExtent l="0" t="0" r="0" b="0"/>
                <wp:wrapNone/>
                <wp:docPr id="13" name="文本框 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98195" cy="475615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14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教务处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分管工作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5" o:spid="_x0000_s15" fillcolor="#FFFFFF" stroked="t" style="position:absolute;&#13;&#10;margin-left:-86.45pt;&#13;&#10;margin-top:87.05pt;&#13;&#10;width:62.850002pt;&#13;&#10;height:37.45pt;&#13;&#10;z-index:85;&#13;&#10;mso-position-horizontal:absolute;&#13;&#10;mso-position-vertical:absolute;&#13;&#10;mso-wrap-style:square;">
                <v:stroke color="#000000"/>
                <v:textbox id="850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教务处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分管工作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96" behindDoc="0" locked="0" layoutInCell="1" hidden="0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889000</wp:posOffset>
                </wp:positionV>
                <wp:extent cx="634" cy="199389"/>
                <wp:effectExtent l="0" t="0" r="0" b="0"/>
                <wp:wrapNone/>
                <wp:docPr id="16" name="直线 1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4" cy="19938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7" o:spid="_x0000_s17" from="-52.5pt,70.0pt" to="-52.45001pt,85.7pt" filled="f" stroked="t" style="position:absolute;&#13;&#10;z-index:96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1562100</wp:posOffset>
                </wp:positionV>
                <wp:extent cx="0" cy="297179"/>
                <wp:effectExtent l="0" t="0" r="0" b="0"/>
                <wp:wrapNone/>
                <wp:docPr id="18" name="直线 1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9717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9" o:spid="_x0000_s19" from="462.6pt,123.0pt" to="462.6pt,146.39998pt" filled="f" stroked="t" style="position:absolute;&#13;&#10;z-index:3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64" behindDoc="0" locked="0" layoutInCell="1" hidden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1066800</wp:posOffset>
                </wp:positionV>
                <wp:extent cx="800100" cy="495300"/>
                <wp:effectExtent l="0" t="0" r="0" b="0"/>
                <wp:wrapNone/>
                <wp:docPr id="20" name="文本框 2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4953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1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国际交流部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分管工作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22" o:spid="_x0000_s22" fillcolor="#FFFFFF" stroked="t" style="position:absolute;&#13;&#10;margin-left:417.6pt;&#13;&#10;margin-top:84.0pt;&#13;&#10;width:63.0pt;&#13;&#10;height:39.0pt;&#13;&#10;z-index:64;&#13;&#10;mso-position-horizontal:absolute;&#13;&#10;mso-position-vertical:absolute;&#13;&#10;mso-wrap-style:square;">
                <v:stroke color="#000000"/>
                <v:textbox id="851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国际交流部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分管工作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93" behindDoc="0" locked="0" layoutInCell="1" hidden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1066800</wp:posOffset>
                </wp:positionV>
                <wp:extent cx="1256664" cy="495300"/>
                <wp:effectExtent l="0" t="0" r="0" b="0"/>
                <wp:wrapNone/>
                <wp:docPr id="23" name="文本框 2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56664" cy="4953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4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基础部和外语系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分管工作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25" o:spid="_x0000_s25" fillcolor="#FFFFFF" stroked="t" style="position:absolute;&#13;&#10;margin-left:219.6pt;&#13;&#10;margin-top:84.0pt;&#13;&#10;width:98.94999pt;&#13;&#10;height:39.0pt;&#13;&#10;z-index:93;&#13;&#10;mso-position-horizontal:absolute;&#13;&#10;mso-position-vertical:absolute;&#13;&#10;mso-wrap-style:square;">
                <v:stroke color="#000000"/>
                <v:textbox id="852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基础部和外语系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分管工作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75" behindDoc="0" locked="0" layoutInCell="1" hidden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1562100</wp:posOffset>
                </wp:positionV>
                <wp:extent cx="0" cy="99060"/>
                <wp:effectExtent l="0" t="0" r="0" b="0"/>
                <wp:wrapNone/>
                <wp:docPr id="26" name="直线 2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9906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7" o:spid="_x0000_s27" from="273.6pt,123.0pt" to="273.6pt,130.8pt" filled="f" stroked="t" style="position:absolute;&#13;&#10;z-index:75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1463040</wp:posOffset>
                </wp:positionV>
                <wp:extent cx="0" cy="198120"/>
                <wp:effectExtent l="0" t="0" r="0" b="0"/>
                <wp:wrapNone/>
                <wp:docPr id="28" name="直线 2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9812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9" o:spid="_x0000_s29" from="129.6pt,115.200005pt" to="129.6pt,130.8pt" filled="f" stroked="t" style="position:absolute;&#13;&#10;z-index:3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94" behindDoc="0" locked="0" layoutInCell="1" hidden="0" allowOverlap="1">
                <wp:simplePos x="0" y="0"/>
                <wp:positionH relativeFrom="column">
                  <wp:posOffset>-1040764</wp:posOffset>
                </wp:positionH>
                <wp:positionV relativeFrom="paragraph">
                  <wp:posOffset>-2250440</wp:posOffset>
                </wp:positionV>
                <wp:extent cx="1141095" cy="0"/>
                <wp:effectExtent l="0" t="0" r="0" b="0"/>
                <wp:wrapNone/>
                <wp:docPr id="30" name="直线 3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1095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1" o:spid="_x0000_s31" from="-81.95pt,-177.2pt" to="7.9000015pt,-177.2pt" filled="f" stroked="t" style="position:absolute;&#13;&#10;z-index:94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-1040764</wp:posOffset>
                </wp:positionH>
                <wp:positionV relativeFrom="paragraph">
                  <wp:posOffset>-2250440</wp:posOffset>
                </wp:positionV>
                <wp:extent cx="0" cy="198119"/>
                <wp:effectExtent l="0" t="0" r="0" b="0"/>
                <wp:wrapNone/>
                <wp:docPr id="32" name="直线 3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9811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3" o:spid="_x0000_s33" from="-81.95pt,-177.2pt" to="-81.95pt,-161.60002pt" filled="f" stroked="t" style="position:absolute;&#13;&#10;z-index:3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84" behindDoc="0" locked="0" layoutInCell="1" hidden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1066800</wp:posOffset>
                </wp:positionV>
                <wp:extent cx="1257300" cy="472439"/>
                <wp:effectExtent l="0" t="0" r="0" b="0"/>
                <wp:wrapNone/>
                <wp:docPr id="34" name="文本框 3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57300" cy="472439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35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学生处（团委）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分管工作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36" o:spid="_x0000_s36" fillcolor="#FFFFFF" stroked="t" style="position:absolute;&#13;&#10;margin-left:75.6pt;&#13;&#10;margin-top:84.0pt;&#13;&#10;width:99.0pt;&#13;&#10;height:37.199997pt;&#13;&#10;z-index:84;&#13;&#10;mso-position-horizontal:absolute;&#13;&#10;mso-position-vertical:absolute;&#13;&#10;mso-wrap-style:square;">
                <v:stroke color="#000000"/>
                <v:textbox id="853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学生处（团委）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分管工作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63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3117850</wp:posOffset>
                </wp:positionV>
                <wp:extent cx="0" cy="0"/>
                <wp:effectExtent l="0" t="0" r="0" b="0"/>
                <wp:wrapNone/>
                <wp:docPr id="37" name="直线 3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8" o:spid="_x0000_s38" from="72.0pt,245.5pt" to="72.0pt,245.5pt" filled="f" stroked="t" style="position:absolute;&#13;&#10;z-index:63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w:pict>
          <v:group type="#_x0000_t75" id="对象 39" o:spid="_x0000_s39" editas="canvas" coordorigin="1800,2569" coordsize="11403,2421" style="width:570.1501pt;&#13;&#10;height:121.05pt;">
            <v:shape id="_x0000_s40" type="#_x0000_t75" style="position:absolute;left:1800;top:2569;width:11403;height:2421" filled="f" stroked="f">
              <v:stroke color="#000000"/>
            </v:shape>
            <v:line type="#_x0000_t20" id="直线 41" o:spid="_x0000_s41" style="position:absolute;" from="4671.971,3349.518" to="4672.916,3505.4272" filled="f" stroked="f">
              <v:stroke color="#000000"/>
            </v:line>
            <v:line type="#_x0000_t20" id="直线 42" o:spid="_x0000_s42" style="position:absolute;" from="7548.9814,3349.518" to="7550.871,3505.4272" filled="f" stroked="f">
              <v:stroke color="#000000"/>
            </v:line>
            <v:line type="#_x0000_t20" id="直线 43" o:spid="_x0000_s43" style="position:absolute;" from="9170.871,3349.518" to="9171.974,3505.4272" filled="f" stroked="f">
              <v:stroke color="#000000"/>
            </v:line>
            <v:line type="#_x0000_t20" id="直线 44" o:spid="_x0000_s44" style="position:absolute;" from="10968.984,3349.518" to="10970.874,3505.4272" filled="f" stroked="f">
              <v:stroke color="#000000"/>
            </v:line>
            <v:line type="#_x0000_t20" id="直线 45" o:spid="_x0000_s45" style="position:absolute;" from="4671.971,3349.518" to="10970.874,3505.4272" filled="f" stroked="f">
              <v:stroke color="#000000"/>
            </v:line>
            <v:shape type="#_x0000_t202" id="文本框 46" o:spid="_x0000_s46" style="position:absolute;&#13;&#10;left:3670;&#13;&#10;top:3144;&#13;&#10;width:4500;&#13;&#10;height:468;&#13;&#10;mso-wrap-style:square;" filled="f" stroked="t">
              <v:textbox id="854" inset="2.54mm,1.27mm,2.54mm,1.27mm" o:insetmode="custom" style="layout-flow:horizontal;&#13;&#10;v-text-anchor:top;">
                <w:txbxContent>
                  <w:p>
                    <w:pPr>
                      <w:ind w:firstLineChars="50" w:firstLine="105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学生学业发展中心办公室</w:t>
                    </w:r>
                  </w:p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心办公室</w:t>
                    </w:r>
                  </w:p>
                </w:txbxContent>
              </v:textbox>
              <v:stroke color="#000000"/>
            </v:shape>
            <v:line type="#_x0000_t20" id="直线 47" o:spid="_x0000_s47" style="position:absolute;" from="7269.926,3927.484" to="7271.9727,4241.507" filled="f" stroked="t">
              <v:stroke color="#000000"/>
            </v:line>
            <v:line type="#_x0000_t20" id="直线 48" o:spid="_x0000_s48" style="position:absolute;" from="4209.9233,3936.4604" to="4211.9707,4250.4834" filled="f" stroked="t">
              <v:stroke color="#000000"/>
            </v:line>
            <v:line type="#_x0000_t20" id="直线 49" o:spid="_x0000_s49" style="position:absolute;" from="9431.977,3959.4534" to="9432.921,4273.476" filled="f" stroked="t">
              <v:stroke color="#000000"/>
            </v:line>
            <v:line type="#_x0000_t20" id="直线 50" o:spid="_x0000_s50" style="position:absolute;" from="12771.978,3817.4026" to="12772.922,4131.4253" filled="f" stroked="t">
              <v:stroke color="#000000"/>
            </v:line>
            <v:line type="#_x0000_t20" id="直线 51" o:spid="_x0000_s51" style="position:absolute;" from="6014.9634,2808.4036" to="6016.853,3120.379" filled="f" stroked="t">
              <v:stroke color="#000000"/>
            </v:line>
            <v:line type="#_x0000_t20" id="直线 52" o:spid="_x0000_s52" style="position:absolute;" from="6010.869,3613.461" to="6012.916,3890.475" filled="f" stroked="t">
              <v:stroke color="#000000"/>
            </v:line>
            <v:line type="#_x0000_t20" id="直线 53" o:spid="_x0000_s53" style="position:absolute;" from="1957.9529,3959.4534" to="1958.8978,4273.476" filled="f" stroked="t">
              <v:stroke color="#000000"/>
            </v:line>
            <v:line type="#_x0000_t20" id="直线 54" o:spid="_x0000_s54" style="position:absolute;" from="9671.977,4199.458" to="9672.921,4513.481" filled="f" stroked="t">
              <v:stroke color="#000000"/>
            </v:line>
            <v:shape type="#_x0000_t202" id="文本框 55" o:spid="_x0000_s55" style="position:absolute;&#13;&#10;left:8531;&#13;&#10;top:4207;&#13;&#10;width:1440;&#13;&#10;height:783;&#13;&#10;mso-wrap-style:square;" filled="f" stroked="t">
              <v:textbox id="855" inset="2.54mm,1.27mm,2.54mm,1.27mm" o:insetmode="custom" style="layout-flow:horizontal;&#13;&#10;v-text-anchor:top;">
                <w:txbxContent>
                  <w:p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四系</w:t>
                    </w:r>
                  </w:p>
                  <w:p>
                    <w:pPr>
                      <w:jc w:val="center"/>
                      <w:rPr>
                        <w:rFonts w:hint="eastAsia"/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分</w:t>
                    </w:r>
                    <w:r>
                      <w:rPr>
                        <w:rFonts w:hint="eastAsia"/>
                      </w:rPr>
                      <w:t>管工作</w:t>
                    </w:r>
                  </w:p>
                </w:txbxContent>
              </v:textbox>
              <v:stroke color="#000000"/>
            </v:shape>
            <v:line type="#_x0000_t20" id="直线 56" o:spid="_x0000_s56" style="position:absolute;&#13;&#10;flip:x;" from="10980.008,3936.4604" to="10980.952,4374.423" filled="f" stroked="t">
              <v:stroke color="#000000"/>
            </v:line>
            <w10:anchorLock/>
          </v:group>
        </w:pict>
      </w:r>
    </w:p>
    <w:p>
      <w:pPr>
        <w:spacing w:line="3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111" behindDoc="0" locked="0" layoutInCell="1" hidden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293370</wp:posOffset>
                </wp:positionV>
                <wp:extent cx="552450" cy="2476500"/>
                <wp:effectExtent l="0" t="0" r="0" b="0"/>
                <wp:wrapNone/>
                <wp:docPr id="57" name="文本框 5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2450" cy="2476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58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制定研究生的学业发展工作方案、计划、举措并开展相关活动 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59" o:spid="_x0000_s59" fillcolor="#FFFFFF" stroked="t" style="position:absolute;&#13;&#10;margin-left:-23.6pt;&#13;&#10;margin-top:23.1pt;&#13;&#10;width:43.5pt;&#13;&#10;height:195.0pt;&#13;&#10;z-index:111;&#13;&#10;mso-position-horizontal:absolute;&#13;&#10;mso-position-vertical:absolute;&#13;&#10;mso-wrap-style:square;">
                <v:stroke color="#000000"/>
                <v:textbox id="856" inset="2.54mm,1.27mm,2.54mm,1.27mm" o:insetmode="custom" style="layout-flow:vertical-ideographic;&#13;&#10;v-text-anchor:top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制定研究生的学业发展工作方案、计划、举措并开展相关活动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15240</wp:posOffset>
                </wp:positionV>
                <wp:extent cx="634" cy="278130"/>
                <wp:effectExtent l="0" t="0" r="0" b="0"/>
                <wp:wrapNone/>
                <wp:docPr id="60" name="直线 6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634" cy="27813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1" o:spid="_x0000_s61" from="-5.3pt,1.2pt" to="-5.2500005pt,23.100006pt" filled="f" stroked="t" style="position:absolute;&#13;&#10;flip:x;&#13;&#10;z-index:3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86" behindDoc="0" locked="0" layoutInCell="1" hidden="0" allowOverlap="1">
                <wp:simplePos x="0" y="0"/>
                <wp:positionH relativeFrom="column">
                  <wp:posOffset>-976630</wp:posOffset>
                </wp:positionH>
                <wp:positionV relativeFrom="paragraph">
                  <wp:posOffset>293370</wp:posOffset>
                </wp:positionV>
                <wp:extent cx="552450" cy="2476500"/>
                <wp:effectExtent l="0" t="0" r="0" b="0"/>
                <wp:wrapNone/>
                <wp:docPr id="62" name="文本框 6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2450" cy="2476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63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Cs w:val="30"/>
                              </w:rPr>
                              <w:t>学生课堂情况反馈、学业预警谈话、落实教师激励计划，加强对学生的个别指导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64" o:spid="_x0000_s64" fillcolor="#FFFFFF" stroked="t" style="position:absolute;&#13;&#10;margin-left:-76.9pt;&#13;&#10;margin-top:23.1pt;&#13;&#10;width:43.5pt;&#13;&#10;height:195.0pt;&#13;&#10;z-index:86;&#13;&#10;mso-position-horizontal:absolute;&#13;&#10;mso-position-vertical:absolute;&#13;&#10;mso-wrap-style:square;">
                <v:stroke color="#000000"/>
                <v:textbox id="857" inset="2.54mm,1.27mm,2.54mm,1.27mm" o:insetmode="custom" style="layout-flow:vertical-ideographic;&#13;&#10;v-text-anchor:top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Cs w:val="30"/>
                        </w:rPr>
                        <w:t>学生课堂情况反馈、学业预警谈话、落实教师激励计划，加强对学生的个别指导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107" behindDoc="0" locked="0" layoutInCell="1" hidden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293370</wp:posOffset>
                </wp:positionV>
                <wp:extent cx="571500" cy="2476500"/>
                <wp:effectExtent l="0" t="0" r="0" b="0"/>
                <wp:wrapNone/>
                <wp:docPr id="65" name="文本框 6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1500" cy="2476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66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针对学生普遍存在困难的科目开展多种形式的帮扶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67" o:spid="_x0000_s67" fillcolor="#FFFFFF" stroked="t" style="position:absolute;&#13;&#10;margin-left:233.85pt;&#13;&#10;margin-top:23.1pt;&#13;&#10;width:45.0pt;&#13;&#10;height:195.0pt;&#13;&#10;z-index:107;&#13;&#10;mso-position-horizontal:absolute;&#13;&#10;mso-position-vertical:absolute;&#13;&#10;mso-wrap-style:square;">
                <v:stroke color="#000000"/>
                <v:textbox id="858" inset="2.54mm,1.27mm,2.54mm,1.27mm" o:insetmode="custom" style="layout-flow:vertical-ideographic;&#13;&#10;v-text-anchor:top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t>针对学生普遍存在困难的科目开展多种形式的帮扶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76" behindDoc="0" locked="0" layoutInCell="1" hidden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76200</wp:posOffset>
                </wp:positionV>
                <wp:extent cx="800100" cy="0"/>
                <wp:effectExtent l="0" t="0" r="0" b="0"/>
                <wp:wrapNone/>
                <wp:docPr id="68" name="直线 6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9" o:spid="_x0000_s69" from="246.6pt,6.0pt" to="309.6pt,6.0pt" filled="f" stroked="t" style="position:absolute;&#13;&#10;z-index:76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65" behindDoc="0" locked="0" layoutInCell="1" hidden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274320</wp:posOffset>
                </wp:positionV>
                <wp:extent cx="571500" cy="2476500"/>
                <wp:effectExtent l="0" t="0" r="0" b="0"/>
                <wp:wrapNone/>
                <wp:docPr id="70" name="文本框 7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1500" cy="2476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71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选拔、组织学生跨文化交流活动，并开展有针对性的指导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协助做好网站的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72" o:spid="_x0000_s72" fillcolor="#FFFFFF" stroked="t" style="position:absolute;&#13;&#10;margin-left:435.6pt;&#13;&#10;margin-top:21.6pt;&#13;&#10;width:45.0pt;&#13;&#10;height:195.0pt;&#13;&#10;z-index:65;&#13;&#10;mso-position-horizontal:absolute;&#13;&#10;mso-position-vertical:absolute;&#13;&#10;mso-wrap-style:square;">
                <v:stroke color="#000000"/>
                <v:textbox id="859" inset="2.54mm,1.27mm,2.54mm,1.27mm" o:insetmode="custom" style="layout-flow:vertical-ideographic;&#13;&#10;v-text-anchor:top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选拔、组织学生跨文化交流活动，并开展有针对性的指导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协助做好网站的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70" behindDoc="0" locked="0" layoutInCell="1" hidden="0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274320</wp:posOffset>
                </wp:positionV>
                <wp:extent cx="800099" cy="2476500"/>
                <wp:effectExtent l="0" t="0" r="0" b="0"/>
                <wp:wrapNone/>
                <wp:docPr id="73" name="文本框 7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099" cy="2476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74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定期开展学情分析，有效开展学风建设主题活动，多种举措加强学业帮扶，根据学校要求，积极开展分层分类指导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75" o:spid="_x0000_s75" fillcolor="#FFFFFF" stroked="t" style="position:absolute;&#13;&#10;margin-left:354.6pt;&#13;&#10;margin-top:21.6pt;&#13;&#10;width:62.999977pt;&#13;&#10;height:195.0pt;&#13;&#10;z-index:70;&#13;&#10;mso-position-horizontal:absolute;&#13;&#10;mso-position-vertical:absolute;&#13;&#10;mso-wrap-style:square;">
                <v:stroke color="#000000"/>
                <v:textbox id="860" inset="2.54mm,1.27mm,2.54mm,1.27mm" o:insetmode="custom" style="layout-flow:vertical-ideographic;&#13;&#10;v-text-anchor:top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定期开展学情分析，有效开展学风建设主题活动，多种举措加强学业帮扶，根据学校要求，积极开展分层分类指导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78" behindDoc="0" locked="0" layoutInCell="1" hidden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76200</wp:posOffset>
                </wp:positionV>
                <wp:extent cx="0" cy="198120"/>
                <wp:effectExtent l="0" t="0" r="0" b="0"/>
                <wp:wrapNone/>
                <wp:docPr id="76" name="直线 7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9812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77" o:spid="_x0000_s77" from="309.6pt,6.0pt" to="309.6pt,21.600006pt" filled="f" stroked="t" style="position:absolute;&#13;&#10;z-index:78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74" behindDoc="0" locked="0" layoutInCell="1" hidden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274320</wp:posOffset>
                </wp:positionV>
                <wp:extent cx="571500" cy="2476500"/>
                <wp:effectExtent l="0" t="0" r="0" b="0"/>
                <wp:wrapNone/>
                <wp:docPr id="78" name="文本框 7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1500" cy="2476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79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根据学生学习情况开展分班分层教学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80" o:spid="_x0000_s80" fillcolor="#FFFFFF" stroked="t" style="position:absolute;&#13;&#10;margin-left:291.6pt;&#13;&#10;margin-top:21.6pt;&#13;&#10;width:45.0pt;&#13;&#10;height:195.0pt;&#13;&#10;z-index:74;&#13;&#10;mso-position-horizontal:absolute;&#13;&#10;mso-position-vertical:absolute;&#13;&#10;mso-wrap-style:square;">
                <v:stroke color="#000000"/>
                <v:textbox id="861" inset="2.54mm,1.27mm,2.54mm,1.27mm" o:insetmode="custom" style="layout-flow:vertical-ideographic;&#13;&#10;v-text-anchor:top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根据学生学习情况开展分班分层教学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77" behindDoc="0" locked="0" layoutInCell="1" hidden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76200</wp:posOffset>
                </wp:positionV>
                <wp:extent cx="0" cy="198120"/>
                <wp:effectExtent l="0" t="0" r="0" b="0"/>
                <wp:wrapNone/>
                <wp:docPr id="81" name="直线 8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9812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82" o:spid="_x0000_s82" from="246.6pt,6.0pt" to="246.6pt,21.600006pt" filled="f" stroked="t" style="position:absolute;&#13;&#10;z-index:77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66" behindDoc="0" locked="0" layoutInCell="1" hidden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274320</wp:posOffset>
                </wp:positionV>
                <wp:extent cx="571500" cy="2476500"/>
                <wp:effectExtent l="0" t="0" r="0" b="0"/>
                <wp:wrapNone/>
                <wp:docPr id="83" name="文本框 8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1500" cy="2476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84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成立专项工作小组，并具体开展相关工作的组织与协调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85" o:spid="_x0000_s85" fillcolor="#FFFFFF" stroked="t" style="position:absolute;&#13;&#10;margin-left:30.6pt;&#13;&#10;margin-top:21.6pt;&#13;&#10;width:45.0pt;&#13;&#10;height:195.0pt;&#13;&#10;z-index:66;&#13;&#10;mso-position-horizontal:absolute;&#13;&#10;mso-position-vertical:absolute;&#13;&#10;mso-wrap-style:square;">
                <v:stroke color="#000000"/>
                <v:textbox id="862" inset="2.54mm,1.27mm,2.54mm,1.27mm" o:insetmode="custom" style="layout-flow:vertical-ideographic;&#13;&#10;v-text-anchor:top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成立专项工作小组，并具体开展相关工作的组织与协调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69" behindDoc="0" locked="0" layoutInCell="1" hidden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274320</wp:posOffset>
                </wp:positionV>
                <wp:extent cx="457200" cy="2476500"/>
                <wp:effectExtent l="0" t="0" r="0" b="0"/>
                <wp:wrapNone/>
                <wp:docPr id="86" name="文本框 8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7200" cy="2476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87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加强工作队伍的培养与管理工作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88" o:spid="_x0000_s88" fillcolor="#FFFFFF" stroked="t" style="position:absolute;&#13;&#10;margin-left:183.6pt;&#13;&#10;margin-top:21.6pt;&#13;&#10;width:36.0pt;&#13;&#10;height:195.0pt;&#13;&#10;z-index:69;&#13;&#10;mso-position-horizontal:absolute;&#13;&#10;mso-position-vertical:absolute;&#13;&#10;mso-wrap-style:square;">
                <v:stroke color="#000000"/>
                <v:textbox id="863" inset="2.54mm,1.27mm,2.54mm,1.27mm" o:insetmode="custom" style="layout-flow:vertical-ideographic;&#13;&#10;v-text-anchor:top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加强工作队伍的培养与管理工作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72" behindDoc="0" locked="0" layoutInCell="1" hidden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76200</wp:posOffset>
                </wp:positionV>
                <wp:extent cx="0" cy="198120"/>
                <wp:effectExtent l="0" t="0" r="0" b="0"/>
                <wp:wrapNone/>
                <wp:docPr id="89" name="直线 8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9812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90" o:spid="_x0000_s90" from="147.6pt,6.0pt" to="147.6pt,21.600006pt" filled="f" stroked="t" style="position:absolute;&#13;&#10;z-index:72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71" behindDoc="0" locked="0" layoutInCell="1" hidden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76200</wp:posOffset>
                </wp:positionV>
                <wp:extent cx="0" cy="198120"/>
                <wp:effectExtent l="0" t="0" r="0" b="0"/>
                <wp:wrapNone/>
                <wp:docPr id="91" name="直线 9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9812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92" o:spid="_x0000_s92" from="102.6pt,6.0pt" to="102.6pt,21.600006pt" filled="f" stroked="t" style="position:absolute;&#13;&#10;z-index:71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67" behindDoc="0" locked="0" layoutInCell="1" hidden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274320</wp:posOffset>
                </wp:positionV>
                <wp:extent cx="571500" cy="2476500"/>
                <wp:effectExtent l="0" t="0" r="0" b="0"/>
                <wp:wrapNone/>
                <wp:docPr id="93" name="文本框 9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1500" cy="2476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94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进行学风建设主题活动设计，积极推进相关活动的开展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95" o:spid="_x0000_s95" fillcolor="#FFFFFF" stroked="t" style="position:absolute;&#13;&#10;margin-left:129.6pt;&#13;&#10;margin-top:21.6pt;&#13;&#10;width:45.0pt;&#13;&#10;height:195.0pt;&#13;&#10;z-index:67;&#13;&#10;mso-position-horizontal:absolute;&#13;&#10;mso-position-vertical:absolute;&#13;&#10;mso-wrap-style:square;">
                <v:stroke color="#000000"/>
                <v:textbox id="864" inset="2.54mm,1.27mm,2.54mm,1.27mm" o:insetmode="custom" style="layout-flow:vertical-ideographic;&#13;&#10;v-text-anchor:top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进行学风建设主题活动设计，积极推进相关活动的开展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88" behindDoc="0" locked="0" layoutInCell="1" hidden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76200</wp:posOffset>
                </wp:positionV>
                <wp:extent cx="0" cy="198120"/>
                <wp:effectExtent l="0" t="0" r="0" b="0"/>
                <wp:wrapNone/>
                <wp:docPr id="96" name="直线 9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9812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97" o:spid="_x0000_s97" from="201.6pt,6.0pt" to="201.6pt,21.600006pt" filled="f" stroked="t" style="position:absolute;&#13;&#10;z-index:88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68" behindDoc="0" locked="0" layoutInCell="1" hidden="0" allowOverlap="1">
                <wp:simplePos x="0" y="0"/>
                <wp:positionH relativeFrom="column">
                  <wp:posOffset>1112519</wp:posOffset>
                </wp:positionH>
                <wp:positionV relativeFrom="paragraph">
                  <wp:posOffset>274320</wp:posOffset>
                </wp:positionV>
                <wp:extent cx="419100" cy="2476500"/>
                <wp:effectExtent l="0" t="0" r="0" b="0"/>
                <wp:wrapNone/>
                <wp:docPr id="98" name="文本框 9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9100" cy="24765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99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制订与完善相关规章制度、工作规划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00" o:spid="_x0000_s100" fillcolor="#FFFFFF" stroked="t" style="position:absolute;&#13;&#10;margin-left:87.6pt;&#13;&#10;margin-top:21.6pt;&#13;&#10;width:33.0pt;&#13;&#10;height:195.0pt;&#13;&#10;z-index:68;&#13;&#10;mso-position-horizontal:absolute;&#13;&#10;mso-position-vertical:absolute;&#13;&#10;mso-wrap-style:square;">
                <v:stroke color="#000000"/>
                <v:textbox id="865" inset="2.54mm,1.27mm,2.54mm,1.27mm" o:insetmode="custom" style="layout-flow:vertical-ideographic;&#13;&#10;v-text-anchor:top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制订与完善相关规章制度、工作规划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90" behindDoc="0" locked="0" layoutInCell="1" hidden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76200</wp:posOffset>
                </wp:positionV>
                <wp:extent cx="0" cy="198120"/>
                <wp:effectExtent l="0" t="0" r="0" b="0"/>
                <wp:wrapNone/>
                <wp:docPr id="101" name="直线 10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9812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02" o:spid="_x0000_s102" from="57.600002pt,6.0pt" to="57.600002pt,21.600006pt" filled="f" stroked="t" style="position:absolute;&#13;&#10;z-index:90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95" behindDoc="0" locked="0" layoutInCell="1" hidden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76200</wp:posOffset>
                </wp:positionV>
                <wp:extent cx="0" cy="0"/>
                <wp:effectExtent l="0" t="0" r="0" b="0"/>
                <wp:wrapNone/>
                <wp:docPr id="103" name="直线 10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04" o:spid="_x0000_s104" from="57.600002pt,6.0pt" to="57.600002pt,6.0pt" filled="f" stroked="t" style="position:absolute;&#13;&#10;flip:y;&#13;&#10;z-index:95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73" behindDoc="0" locked="0" layoutInCell="1" hidden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76200</wp:posOffset>
                </wp:positionV>
                <wp:extent cx="1828800" cy="0"/>
                <wp:effectExtent l="0" t="0" r="0" b="0"/>
                <wp:wrapNone/>
                <wp:docPr id="105" name="直线 10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18288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06" o:spid="_x0000_s106" from="57.600002pt,6.0pt" to="201.6pt,6.0pt" filled="f" stroked="t" style="position:absolute;&#13;&#10;flip:y;&#13;&#10;z-index:73;&#13;&#10;mso-position-horizontal:absolute;&#13;&#10;mso-position-vertical:absolute;">
                <v:stroke color="#000000"/>
              </v:line>
            </w:pict>
          </mc:Fallback>
        </mc:AlternateContent>
      </w:r>
    </w:p>
    <w:p>
      <w:pPr>
        <w:spacing w:line="3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</w:p>
    <w:p>
      <w:pPr>
        <w:spacing w:line="3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</w:p>
    <w:p>
      <w:pPr>
        <w:spacing w:line="3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</w:p>
    <w:p>
      <w:pPr>
        <w:spacing w:line="3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</w:p>
    <w:p>
      <w:pPr>
        <w:spacing w:line="3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</w:p>
    <w:p>
      <w:pPr>
        <w:spacing w:line="3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</w:p>
    <w:p>
      <w:pPr>
        <w:spacing w:line="3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</w:p>
    <w:p>
      <w:pPr>
        <w:spacing w:line="3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</w:p>
    <w:p>
      <w:pPr>
        <w:spacing w:line="360" w:lineRule="auto"/>
        <w:rPr>
          <w:rFonts w:ascii="仿宋_GB2312" w:eastAsia="仿宋_GB2312"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2" behindDoc="0" locked="0" layoutInCell="1" hidden="0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95250</wp:posOffset>
                </wp:positionV>
                <wp:extent cx="0" cy="278129"/>
                <wp:effectExtent l="0" t="0" r="0" b="0"/>
                <wp:wrapNone/>
                <wp:docPr id="107" name="直线 10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7812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08" o:spid="_x0000_s108" from="-56.25pt,7.5pt" to="-56.25pt,29.399996pt" filled="f" stroked="t" style="position:absolute;&#13;&#10;z-index:112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76200</wp:posOffset>
                </wp:positionV>
                <wp:extent cx="0" cy="297179"/>
                <wp:effectExtent l="0" t="0" r="0" b="0"/>
                <wp:wrapNone/>
                <wp:docPr id="109" name="直线 10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9717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10" o:spid="_x0000_s110" from="318.6pt,6.0pt" to="318.6pt,29.399996pt" filled="f" stroked="t" style="position:absolute;&#13;&#10;z-index:3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102" behindDoc="0" locked="0" layoutInCell="1" hidden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76200</wp:posOffset>
                </wp:positionV>
                <wp:extent cx="0" cy="297179"/>
                <wp:effectExtent l="0" t="0" r="0" b="0"/>
                <wp:wrapNone/>
                <wp:docPr id="111" name="直线 11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9717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12" o:spid="_x0000_s112" from="255.6pt,6.0pt" to="255.6pt,29.399996pt" filled="f" stroked="t" style="position:absolute;&#13;&#10;z-index:102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105" behindDoc="0" locked="0" layoutInCell="1" hidden="0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76200</wp:posOffset>
                </wp:positionV>
                <wp:extent cx="0" cy="297179"/>
                <wp:effectExtent l="0" t="0" r="0" b="0"/>
                <wp:wrapNone/>
                <wp:docPr id="113" name="直线 1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9717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14" o:spid="_x0000_s114" from="453.6pt,6.0pt" to="453.6pt,29.399996pt" filled="f" stroked="t" style="position:absolute;&#13;&#10;z-index:105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104" behindDoc="0" locked="0" layoutInCell="1" hidden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76200</wp:posOffset>
                </wp:positionV>
                <wp:extent cx="0" cy="297179"/>
                <wp:effectExtent l="0" t="0" r="0" b="0"/>
                <wp:wrapNone/>
                <wp:docPr id="115" name="直线 11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9717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16" o:spid="_x0000_s116" from="390.6pt,6.0pt" to="390.6pt,29.399996pt" filled="f" stroked="t" style="position:absolute;&#13;&#10;z-index:104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100" behindDoc="0" locked="0" layoutInCell="1" hidden="0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76200</wp:posOffset>
                </wp:positionV>
                <wp:extent cx="0" cy="297179"/>
                <wp:effectExtent l="0" t="0" r="0" b="0"/>
                <wp:wrapNone/>
                <wp:docPr id="117" name="直线 11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9717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18" o:spid="_x0000_s118" from="156.6pt,6.0pt" to="156.6pt,29.399996pt" filled="f" stroked="t" style="position:absolute;&#13;&#10;z-index:100;&#13;&#10;mso-position-horizontal:absolute;&#13;&#10;mso-position-vertical:absolute;">
                <v:stroke color="#000000"/>
              </v:line>
            </w:pict>
          </mc:Fallback>
        </mc:AlternateContent>
      </w:r>
      <w:ins w:id="0" w:author="潘树栋" w:date="2013-03-20T09:21:00Z">
        <w:r>
          <w:rPr>
            <w:rFonts w:ascii="仿宋_GB2312" w:eastAsia="仿宋_GB2312" w:hint="eastAsia"/>
            <w:sz w:val="24"/>
          </w:rPr>
          <mc:AlternateContent>
            <mc:Choice Requires="wps">
              <w:drawing>
                <wp:anchor distT="0" distB="0" distL="114300" distR="114300" simplePos="0" relativeHeight="98" behindDoc="0" locked="0" layoutInCell="1" hidden="0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76200</wp:posOffset>
                  </wp:positionV>
                  <wp:extent cx="0" cy="297179"/>
                  <wp:effectExtent l="0" t="0" r="0" b="0"/>
                  <wp:wrapNone/>
                  <wp:docPr id="119" name="直线 119"/>
                  <wp:cNvGraphicFramePr>
                    <a:graphicFrameLocks noChangeAspect="0"/>
                  </wp:cNvGraphicFramePr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>
                            <a:off x="0" y="0"/>
                            <a:ext cx="0" cy="297179"/>
                          </a:xfrm>
                          <a:prstGeom prst="line"/>
                          <a:noFill/>
                          <a:ln w="9525" cmpd="sng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line type="#_x0000_t20" id="直线 120" o:spid="_x0000_s120" from="102.6pt,6.0pt" to="102.6pt,29.399996pt" filled="f" stroked="t" style="position:absolute;&#13;&#10;z-index:98;&#13;&#10;mso-position-horizontal:absolute;&#13;&#10;mso-position-vertical:absolute;">
                  <v:stroke color="#000000"/>
                </v:line>
              </w:pict>
            </mc:Fallback>
          </mc:AlternateContent>
        </w:r>
      </w:ins>
      <w:ins w:id="1" w:author="潘树栋" w:date="2013-03-20T09:21:00Z">
        <w:r>
          <w:rPr>
            <w:rFonts w:ascii="仿宋_GB2312" w:eastAsia="仿宋_GB2312" w:hint="eastAsia"/>
            <w:sz w:val="24"/>
          </w:rPr>
          <mc:AlternateContent>
            <mc:Choice Requires="wps">
              <w:drawing>
                <wp:anchor distT="0" distB="0" distL="114300" distR="114300" simplePos="0" relativeHeight="99" behindDoc="0" locked="0" layoutInCell="1" hidden="0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76200</wp:posOffset>
                  </wp:positionV>
                  <wp:extent cx="0" cy="297179"/>
                  <wp:effectExtent l="0" t="0" r="0" b="0"/>
                  <wp:wrapNone/>
                  <wp:docPr id="121" name="直线 121"/>
                  <wp:cNvGraphicFramePr>
                    <a:graphicFrameLocks noChangeAspect="0"/>
                  </wp:cNvGraphicFramePr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>
                            <a:off x="0" y="0"/>
                            <a:ext cx="0" cy="297179"/>
                          </a:xfrm>
                          <a:prstGeom prst="line"/>
                          <a:noFill/>
                          <a:ln w="9525" cmpd="sng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line type="#_x0000_t20" id="直线 122" o:spid="_x0000_s122" from="48.6pt,6.0pt" to="48.6pt,29.399996pt" filled="f" stroked="t" style="position:absolute;&#13;&#10;z-index:99;&#13;&#10;mso-position-horizontal:absolute;&#13;&#10;mso-position-vertical:absolute;">
                  <v:stroke color="#000000"/>
                </v:line>
              </w:pict>
            </mc:Fallback>
          </mc:AlternateContent>
        </w:r>
      </w:ins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79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0" cy="297179"/>
                <wp:effectExtent l="0" t="0" r="0" b="0"/>
                <wp:wrapNone/>
                <wp:docPr id="123" name="直线 12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9717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24" o:spid="_x0000_s124" from="-5.25pt,6.0pt" to="-5.25pt,29.399996pt" filled="f" stroked="t" style="position:absolute;&#13;&#10;z-index:79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101" behindDoc="0" locked="0" layoutInCell="1" hidden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76200</wp:posOffset>
                </wp:positionV>
                <wp:extent cx="0" cy="320039"/>
                <wp:effectExtent l="0" t="0" r="0" b="0"/>
                <wp:wrapNone/>
                <wp:docPr id="125" name="直线 12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2003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26" o:spid="_x0000_s126" from="201.6pt,6.0pt" to="201.6pt,31.199999pt" filled="f" stroked="t" style="position:absolute;&#13;&#10;z-index:101;&#13;&#10;mso-position-horizontal:absolute;&#13;&#10;mso-position-vertical:absolute;">
                <v:stroke color="#000000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106" behindDoc="0" locked="0" layoutInCell="1" hidden="0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76200</wp:posOffset>
                </wp:positionV>
                <wp:extent cx="6475095" cy="0"/>
                <wp:effectExtent l="0" t="0" r="0" b="0"/>
                <wp:wrapNone/>
                <wp:docPr id="127" name="直线 12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75095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28" o:spid="_x0000_s128" from="-56.25pt,6.0pt" to="453.6pt,6.0pt" filled="f" stroked="t" style="position:absolute;&#13;&#10;z-index:106;&#13;&#10;mso-position-horizontal:absolute;&#13;&#10;mso-position-vertical:absolute;">
                <v:stroke color="#000000"/>
              </v:line>
            </w:pict>
          </mc:Fallback>
        </mc:AlternateContent>
      </w: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80" behindDoc="0" locked="0" layoutInCell="1" hidden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76200</wp:posOffset>
                </wp:positionV>
                <wp:extent cx="0" cy="419100"/>
                <wp:effectExtent l="0" t="0" r="0" b="0"/>
                <wp:wrapNone/>
                <wp:docPr id="129" name="直线 12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1910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30" o:spid="_x0000_s130" from="201.6pt,6.0pt" to="201.6pt,39.0pt" filled="f" stroked="t" style="position:absolute;&#13;&#10;z-index:80;&#13;&#10;mso-position-horizontal:absolute;&#13;&#10;mso-position-vertical:absolute;">
                <v:stroke color="#000000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81" behindDoc="0" locked="0" layoutInCell="1" hidden="0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0</wp:posOffset>
                </wp:positionV>
                <wp:extent cx="2390775" cy="320040"/>
                <wp:effectExtent l="0" t="0" r="0" b="0"/>
                <wp:wrapNone/>
                <wp:docPr id="131" name="文本框 13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90775" cy="32004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132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校外专家、教师、辅导员、学生团队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33" o:spid="_x0000_s133" fillcolor="#FFFFFF" stroked="t" style="position:absolute;&#13;&#10;margin-left:110.3pt;&#13;&#10;margin-top:0.0pt;&#13;&#10;width:188.25002pt;&#13;&#10;height:25.2pt;&#13;&#10;z-index:81;&#13;&#10;mso-position-horizontal:absolute;&#13;&#10;mso-position-vertical:absolute;&#13;&#10;mso-wrap-style:square;">
                <v:stroke color="#000000"/>
                <v:textbox id="866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校外专家、教师、辅导员、学生团队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82" behindDoc="0" locked="0" layoutInCell="1" hidden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121920</wp:posOffset>
                </wp:positionV>
                <wp:extent cx="0" cy="297180"/>
                <wp:effectExtent l="0" t="0" r="0" b="0"/>
                <wp:wrapNone/>
                <wp:docPr id="134" name="直线 13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9718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35" o:spid="_x0000_s135" from="201.6pt,9.6pt" to="201.6pt,33.0pt" filled="f" stroked="t" style="position:absolute;&#13;&#10;z-index:82;&#13;&#10;mso-position-horizontal:absolute;&#13;&#10;mso-position-vertical:absolute;">
                <v:stroke color="#000000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仿宋_GB2312" w:eastAsia="仿宋_GB2312" w:hint="eastAsia"/>
          <w:sz w:val="24"/>
        </w:rPr>
        <mc:AlternateContent>
          <mc:Choice Requires="wps">
            <w:drawing>
              <wp:anchor distT="0" distB="0" distL="114300" distR="114300" simplePos="0" relativeHeight="83" behindDoc="0" locked="0" layoutInCell="1" hidden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22860</wp:posOffset>
                </wp:positionV>
                <wp:extent cx="1714500" cy="320040"/>
                <wp:effectExtent l="0" t="0" r="0" b="0"/>
                <wp:wrapNone/>
                <wp:docPr id="136" name="文本框 13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14500" cy="32004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137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全体学生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38" o:spid="_x0000_s138" fillcolor="#FFFFFF" stroked="t" style="position:absolute;&#13;&#10;margin-left:129.6pt;&#13;&#10;margin-top:1.8000001pt;&#13;&#10;width:135.0pt;&#13;&#10;height:25.2pt;&#13;&#10;z-index:83;&#13;&#10;mso-position-horizontal:absolute;&#13;&#10;mso-position-vertical:absolute;&#13;&#10;mso-wrap-style:square;">
                <v:stroke color="#000000"/>
                <v:textbox id="867" inset="2.54mm,1.27mm,2.54mm,1.27mm" o:insetmode="custom" style="layout-flow:horizontal;&#13;&#10;v-text-anchor:top;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全体学生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上海海关学院学生学业发展中心工作小组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组  长：  分管副校长              陈  晖</w:t>
      </w:r>
    </w:p>
    <w:p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副组长：  学生处处长              潘树栋</w:t>
      </w:r>
    </w:p>
    <w:p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成  员：  教务处副处长            周亚杰</w:t>
      </w:r>
    </w:p>
    <w:p>
      <w:pPr>
        <w:ind w:firstLineChars="500" w:firstLine="160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研究生处副处长          胡  蓉</w:t>
      </w:r>
    </w:p>
    <w:p>
      <w:pPr>
        <w:ind w:firstLineChars="500" w:firstLine="160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学生处副处长            任丽杰</w:t>
      </w:r>
    </w:p>
    <w:p>
      <w:pPr>
        <w:ind w:firstLineChars="500" w:firstLine="160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海管系副主任            孙  浩</w:t>
      </w:r>
    </w:p>
    <w:p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经管系副主任            李红霞</w:t>
      </w:r>
    </w:p>
    <w:p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外语系主任              王志军</w:t>
      </w: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法律系副主任            娄万锁</w:t>
      </w:r>
    </w:p>
    <w:p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基础部副主任            陈振海</w:t>
      </w: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海管系党总支副书记      程海东</w:t>
      </w: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经管系党总支副书记      陈  琦</w:t>
      </w: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外语系党总支副书记      王晶晶</w:t>
      </w: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法律系党总支副书记      杨  辛</w:t>
      </w:r>
    </w:p>
    <w:p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团委书记                余  越</w:t>
      </w: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国际交流部              胡宗利</w:t>
      </w: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variable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189</Words>
  <Characters>189</Characters>
  <Lines>49</Lines>
  <Paragraphs>18</Paragraphs>
  <CharactersWithSpaces>499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潘树栋</cp:lastModifiedBy>
  <cp:revision>2</cp:revision>
  <dcterms:created xsi:type="dcterms:W3CDTF">2018-03-23T07:54:00Z</dcterms:created>
  <dcterms:modified xsi:type="dcterms:W3CDTF">2018-03-26T03:37:03Z</dcterms:modified>
</cp:coreProperties>
</file>