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2F" w:rsidRDefault="00DE4C2F" w:rsidP="002A581B">
      <w:pPr>
        <w:ind w:firstLineChars="200" w:firstLine="880"/>
        <w:rPr>
          <w:rFonts w:ascii="黑体" w:eastAsia="黑体" w:hAnsi="黑体"/>
          <w:sz w:val="44"/>
          <w:szCs w:val="44"/>
        </w:rPr>
      </w:pPr>
    </w:p>
    <w:p w:rsidR="00DE4C2F" w:rsidRPr="00B86EE4" w:rsidRDefault="00B73246" w:rsidP="00B86EE4">
      <w:pPr>
        <w:adjustRightInd w:val="0"/>
        <w:snapToGrid w:val="0"/>
        <w:jc w:val="center"/>
        <w:rPr>
          <w:rFonts w:ascii="方正小标宋_GBK" w:eastAsia="方正小标宋_GBK" w:hAnsi="黑体"/>
          <w:sz w:val="44"/>
          <w:szCs w:val="44"/>
        </w:rPr>
      </w:pPr>
      <w:r w:rsidRPr="00B86EE4">
        <w:rPr>
          <w:rFonts w:ascii="方正小标宋_GBK" w:eastAsia="方正小标宋_GBK" w:hAnsi="黑体"/>
          <w:sz w:val="44"/>
          <w:szCs w:val="44"/>
        </w:rPr>
        <w:t>上海海关学院党委关于印发</w:t>
      </w:r>
    </w:p>
    <w:p w:rsidR="001E27F3" w:rsidRPr="00B86EE4" w:rsidRDefault="00B73246" w:rsidP="00B86EE4">
      <w:pPr>
        <w:adjustRightInd w:val="0"/>
        <w:snapToGrid w:val="0"/>
        <w:jc w:val="center"/>
        <w:rPr>
          <w:rFonts w:ascii="方正小标宋_GBK" w:eastAsia="方正小标宋_GBK" w:hAnsi="黑体"/>
          <w:sz w:val="44"/>
          <w:szCs w:val="44"/>
        </w:rPr>
      </w:pPr>
      <w:r w:rsidRPr="00B86EE4">
        <w:rPr>
          <w:rFonts w:ascii="方正小标宋_GBK" w:eastAsia="方正小标宋_GBK" w:hAnsi="黑体" w:hint="eastAsia"/>
          <w:sz w:val="44"/>
          <w:szCs w:val="44"/>
        </w:rPr>
        <w:t>《上海海关学院学习宣传贯彻党的十九届六中全会精神实施方案》的通知</w:t>
      </w:r>
    </w:p>
    <w:p w:rsidR="00B73246" w:rsidRPr="00DE4C2F" w:rsidRDefault="00B73246"/>
    <w:p w:rsidR="00B86EE4" w:rsidRDefault="00B86EE4">
      <w:pPr>
        <w:rPr>
          <w:rFonts w:ascii="Times New Roman" w:eastAsia="方正仿宋_GBK" w:hAnsi="Times New Roman" w:cs="Times New Roman"/>
          <w:sz w:val="32"/>
          <w:szCs w:val="32"/>
        </w:rPr>
      </w:pPr>
    </w:p>
    <w:p w:rsidR="00B73246" w:rsidRPr="00902FE1" w:rsidRDefault="00B73246">
      <w:pPr>
        <w:rPr>
          <w:rFonts w:ascii="Times New Roman" w:eastAsia="方正仿宋_GBK" w:hAnsi="Times New Roman" w:cs="Times New Roman"/>
          <w:sz w:val="32"/>
          <w:szCs w:val="32"/>
        </w:rPr>
      </w:pPr>
      <w:r w:rsidRPr="00902FE1">
        <w:rPr>
          <w:rFonts w:ascii="Times New Roman" w:eastAsia="方正仿宋_GBK" w:hAnsi="Times New Roman" w:cs="Times New Roman"/>
          <w:sz w:val="32"/>
          <w:szCs w:val="32"/>
        </w:rPr>
        <w:t>本校各党总支部、直属党支部、各单位、各部门：</w:t>
      </w:r>
    </w:p>
    <w:p w:rsidR="00B73246" w:rsidRPr="00902FE1" w:rsidRDefault="00B73246" w:rsidP="00B73246">
      <w:pPr>
        <w:ind w:firstLineChars="200" w:firstLine="640"/>
        <w:rPr>
          <w:rFonts w:ascii="Times New Roman" w:eastAsia="方正仿宋_GBK" w:hAnsi="Times New Roman" w:cs="Times New Roman"/>
          <w:sz w:val="32"/>
          <w:szCs w:val="32"/>
        </w:rPr>
      </w:pPr>
      <w:r w:rsidRPr="00902FE1">
        <w:rPr>
          <w:rFonts w:ascii="Times New Roman" w:eastAsia="方正仿宋_GBK" w:hAnsi="Times New Roman" w:cs="Times New Roman"/>
          <w:sz w:val="32"/>
          <w:szCs w:val="32"/>
        </w:rPr>
        <w:t>为推进上海海关学院全校师生深入学习宣传贯彻党的十九届六中全会精神，学校党委研究制定了《上海海关学院学习宣传贯彻党的十九届六中全会精神实施方案》，现予印发，请认真贯彻落实。</w:t>
      </w:r>
    </w:p>
    <w:p w:rsidR="00B73246" w:rsidRPr="00902FE1" w:rsidRDefault="00B73246" w:rsidP="00B73246">
      <w:pPr>
        <w:ind w:firstLineChars="200" w:firstLine="640"/>
        <w:rPr>
          <w:rFonts w:ascii="Times New Roman" w:eastAsia="方正仿宋_GBK" w:hAnsi="Times New Roman" w:cs="Times New Roman"/>
          <w:sz w:val="32"/>
          <w:szCs w:val="32"/>
        </w:rPr>
      </w:pPr>
      <w:r w:rsidRPr="00902FE1">
        <w:rPr>
          <w:rFonts w:ascii="Times New Roman" w:eastAsia="方正仿宋_GBK" w:hAnsi="Times New Roman" w:cs="Times New Roman"/>
          <w:sz w:val="32"/>
          <w:szCs w:val="32"/>
        </w:rPr>
        <w:t>特此通知。</w:t>
      </w: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61603B" w:rsidRDefault="0061603B" w:rsidP="00B73246">
      <w:pPr>
        <w:ind w:firstLineChars="200" w:firstLine="640"/>
        <w:rPr>
          <w:rFonts w:ascii="华文仿宋" w:eastAsia="华文仿宋" w:hAnsi="华文仿宋"/>
          <w:sz w:val="32"/>
          <w:szCs w:val="32"/>
        </w:rPr>
      </w:pPr>
    </w:p>
    <w:p w:rsidR="00DE4C2F" w:rsidRPr="006477F2" w:rsidRDefault="0061603B" w:rsidP="006477F2">
      <w:pPr>
        <w:adjustRightInd w:val="0"/>
        <w:snapToGrid w:val="0"/>
        <w:jc w:val="center"/>
        <w:rPr>
          <w:rFonts w:ascii="方正小标宋_GBK" w:eastAsia="方正小标宋_GBK" w:hAnsi="黑体"/>
          <w:sz w:val="44"/>
          <w:szCs w:val="44"/>
        </w:rPr>
      </w:pPr>
      <w:r w:rsidRPr="006477F2">
        <w:rPr>
          <w:rFonts w:ascii="方正小标宋_GBK" w:eastAsia="方正小标宋_GBK" w:hAnsi="黑体" w:hint="eastAsia"/>
          <w:sz w:val="44"/>
          <w:szCs w:val="44"/>
        </w:rPr>
        <w:t>上海海关学院学习宣传贯彻</w:t>
      </w:r>
    </w:p>
    <w:p w:rsidR="0061603B" w:rsidRPr="006477F2" w:rsidRDefault="0061603B" w:rsidP="006477F2">
      <w:pPr>
        <w:adjustRightInd w:val="0"/>
        <w:snapToGrid w:val="0"/>
        <w:jc w:val="center"/>
        <w:rPr>
          <w:rFonts w:ascii="方正小标宋_GBK" w:eastAsia="方正小标宋_GBK" w:hAnsi="黑体"/>
          <w:sz w:val="44"/>
          <w:szCs w:val="44"/>
        </w:rPr>
      </w:pPr>
      <w:r w:rsidRPr="006477F2">
        <w:rPr>
          <w:rFonts w:ascii="方正小标宋_GBK" w:eastAsia="方正小标宋_GBK" w:hAnsi="黑体" w:hint="eastAsia"/>
          <w:sz w:val="44"/>
          <w:szCs w:val="44"/>
        </w:rPr>
        <w:t>党的十九届六中全会精神实施方案</w:t>
      </w:r>
    </w:p>
    <w:p w:rsidR="0061603B" w:rsidRDefault="0061603B" w:rsidP="002A581B">
      <w:pPr>
        <w:ind w:firstLineChars="200" w:firstLine="640"/>
        <w:rPr>
          <w:rFonts w:ascii="华文仿宋" w:eastAsia="华文仿宋" w:hAnsi="华文仿宋"/>
          <w:sz w:val="32"/>
          <w:szCs w:val="32"/>
        </w:rPr>
      </w:pPr>
    </w:p>
    <w:p w:rsidR="00D81A8D" w:rsidRPr="00902FE1" w:rsidRDefault="00D81A8D" w:rsidP="00902FE1">
      <w:pPr>
        <w:ind w:firstLineChars="200" w:firstLine="640"/>
        <w:rPr>
          <w:rFonts w:ascii="Times New Roman" w:eastAsia="方正仿宋_GBK" w:hAnsi="Times New Roman" w:cs="Times New Roman"/>
          <w:sz w:val="32"/>
          <w:szCs w:val="32"/>
        </w:rPr>
      </w:pPr>
      <w:r w:rsidRPr="00902FE1">
        <w:rPr>
          <w:rFonts w:ascii="Times New Roman" w:eastAsia="方正仿宋_GBK" w:hAnsi="Times New Roman" w:cs="Times New Roman" w:hint="eastAsia"/>
          <w:sz w:val="32"/>
          <w:szCs w:val="32"/>
        </w:rPr>
        <w:t>党的十九届六中全会是在我们党百年华诞之际，党领导人民实现第一个百年奋斗目标，向着第二个百年奋斗目标迈进的重大历史关头召开的。</w:t>
      </w:r>
      <w:r w:rsidR="008132A8" w:rsidRPr="00902FE1">
        <w:rPr>
          <w:rFonts w:ascii="Times New Roman" w:eastAsia="方正仿宋_GBK" w:hAnsi="Times New Roman" w:cs="Times New Roman" w:hint="eastAsia"/>
          <w:sz w:val="32"/>
          <w:szCs w:val="32"/>
        </w:rPr>
        <w:t>全会审议通过的《中共中央关于党的百年奋斗重大成就和历史经验的决议》（以下简称《决议》），</w:t>
      </w:r>
      <w:r w:rsidRPr="00902FE1">
        <w:rPr>
          <w:rFonts w:ascii="Times New Roman" w:eastAsia="方正仿宋_GBK" w:hAnsi="Times New Roman" w:cs="Times New Roman" w:hint="eastAsia"/>
          <w:sz w:val="32"/>
          <w:szCs w:val="32"/>
        </w:rPr>
        <w:t>是新时代中国共产党人牢记初心使命、坚持和发展中国特色社会主义的政治宣言，是以史为鉴、开创未来、实现中华民族伟大复兴的行动指南。根据党中央统一部署</w:t>
      </w:r>
      <w:r w:rsidR="006477F2">
        <w:rPr>
          <w:rFonts w:ascii="Times New Roman" w:eastAsia="方正仿宋_GBK" w:hAnsi="Times New Roman" w:cs="Times New Roman" w:hint="eastAsia"/>
          <w:sz w:val="32"/>
          <w:szCs w:val="32"/>
        </w:rPr>
        <w:t>、海关总署党委和上海市教卫工作党委要求，</w:t>
      </w:r>
      <w:r w:rsidRPr="00902FE1">
        <w:rPr>
          <w:rFonts w:ascii="Times New Roman" w:eastAsia="方正仿宋_GBK" w:hAnsi="Times New Roman" w:cs="Times New Roman" w:hint="eastAsia"/>
          <w:sz w:val="32"/>
          <w:szCs w:val="32"/>
        </w:rPr>
        <w:t>为做好党的十九届六中全会精神学习宣传贯彻工作，结合学校实际</w:t>
      </w:r>
      <w:r w:rsidR="009E23AA" w:rsidRPr="00902FE1">
        <w:rPr>
          <w:rFonts w:ascii="Times New Roman" w:eastAsia="方正仿宋_GBK" w:hAnsi="Times New Roman" w:cs="Times New Roman" w:hint="eastAsia"/>
          <w:sz w:val="32"/>
          <w:szCs w:val="32"/>
        </w:rPr>
        <w:t>，</w:t>
      </w:r>
      <w:r w:rsidRPr="00902FE1">
        <w:rPr>
          <w:rFonts w:ascii="Times New Roman" w:eastAsia="方正仿宋_GBK" w:hAnsi="Times New Roman" w:cs="Times New Roman" w:hint="eastAsia"/>
          <w:sz w:val="32"/>
          <w:szCs w:val="32"/>
        </w:rPr>
        <w:t>制定</w:t>
      </w:r>
      <w:r w:rsidR="009E23AA" w:rsidRPr="00902FE1">
        <w:rPr>
          <w:rFonts w:ascii="Times New Roman" w:eastAsia="方正仿宋_GBK" w:hAnsi="Times New Roman" w:cs="Times New Roman" w:hint="eastAsia"/>
          <w:sz w:val="32"/>
          <w:szCs w:val="32"/>
        </w:rPr>
        <w:t>本</w:t>
      </w:r>
      <w:r w:rsidRPr="00902FE1">
        <w:rPr>
          <w:rFonts w:ascii="Times New Roman" w:eastAsia="方正仿宋_GBK" w:hAnsi="Times New Roman" w:cs="Times New Roman" w:hint="eastAsia"/>
          <w:sz w:val="32"/>
          <w:szCs w:val="32"/>
        </w:rPr>
        <w:t>方案。</w:t>
      </w:r>
    </w:p>
    <w:p w:rsidR="00D81A8D" w:rsidRPr="0060491F" w:rsidRDefault="00D81A8D" w:rsidP="00D81A8D">
      <w:pPr>
        <w:pStyle w:val="a3"/>
        <w:numPr>
          <w:ilvl w:val="0"/>
          <w:numId w:val="2"/>
        </w:numPr>
        <w:ind w:firstLineChars="0"/>
        <w:rPr>
          <w:rFonts w:ascii="黑体" w:eastAsia="黑体" w:hAnsi="黑体"/>
          <w:sz w:val="32"/>
          <w:szCs w:val="32"/>
        </w:rPr>
      </w:pPr>
      <w:r w:rsidRPr="0060491F">
        <w:rPr>
          <w:rFonts w:ascii="黑体" w:eastAsia="黑体" w:hAnsi="黑体" w:hint="eastAsia"/>
          <w:sz w:val="32"/>
          <w:szCs w:val="32"/>
        </w:rPr>
        <w:t>总体要求</w:t>
      </w:r>
    </w:p>
    <w:p w:rsidR="00D81A8D" w:rsidRPr="002A581B" w:rsidRDefault="00D81A8D" w:rsidP="00D81A8D">
      <w:pPr>
        <w:ind w:firstLineChars="200" w:firstLine="640"/>
        <w:rPr>
          <w:rFonts w:ascii="Times New Roman" w:eastAsia="方正仿宋_GBK" w:hAnsi="Times New Roman" w:cs="Times New Roman"/>
          <w:sz w:val="32"/>
          <w:szCs w:val="32"/>
        </w:rPr>
      </w:pPr>
      <w:r w:rsidRPr="002A581B">
        <w:rPr>
          <w:rFonts w:ascii="Times New Roman" w:eastAsia="方正仿宋_GBK" w:hAnsi="Times New Roman" w:cs="Times New Roman"/>
          <w:sz w:val="32"/>
          <w:szCs w:val="32"/>
        </w:rPr>
        <w:t>坚持以习近平新时代中国特色社会主义思想为指导</w:t>
      </w:r>
      <w:r w:rsidRPr="002A581B">
        <w:rPr>
          <w:rFonts w:ascii="Times New Roman" w:eastAsia="方正仿宋_GBK" w:hAnsi="Times New Roman" w:cs="Times New Roman" w:hint="eastAsia"/>
          <w:sz w:val="32"/>
          <w:szCs w:val="32"/>
        </w:rPr>
        <w:t>，</w:t>
      </w:r>
      <w:r w:rsidRPr="002A581B">
        <w:rPr>
          <w:rFonts w:ascii="Times New Roman" w:eastAsia="方正仿宋_GBK" w:hAnsi="Times New Roman" w:cs="Times New Roman"/>
          <w:sz w:val="32"/>
          <w:szCs w:val="32"/>
        </w:rPr>
        <w:t>增强</w:t>
      </w:r>
      <w:r w:rsidRPr="002A581B">
        <w:rPr>
          <w:rFonts w:ascii="Times New Roman" w:eastAsia="方正仿宋_GBK" w:hAnsi="Times New Roman" w:cs="Times New Roman" w:hint="eastAsia"/>
          <w:sz w:val="32"/>
          <w:szCs w:val="32"/>
        </w:rPr>
        <w:t>“四个意识”、坚定“四个自信”、做到“两个维护”，把学习宣传贯彻党的十九届六中全会精神作为当前和今后一个时期的重大政治任务，引导全校师生进一步提高政治判断力、政治领悟力、政治执行力，坚定不移地在思想上政治上行动上同以习近平同志为核心的党中央保持高度一致</w:t>
      </w:r>
      <w:r w:rsidR="001D080A">
        <w:rPr>
          <w:rFonts w:ascii="Times New Roman" w:eastAsia="方正仿宋_GBK" w:hAnsi="Times New Roman" w:cs="Times New Roman" w:hint="eastAsia"/>
          <w:sz w:val="32"/>
          <w:szCs w:val="32"/>
        </w:rPr>
        <w:t>，切实把坚决捍卫“两个确立”转化为始终做到“两个维护”的政治自觉、思想自觉和行动自觉</w:t>
      </w:r>
      <w:r w:rsidRPr="002A581B">
        <w:rPr>
          <w:rFonts w:ascii="Times New Roman" w:eastAsia="方正仿宋_GBK" w:hAnsi="Times New Roman" w:cs="Times New Roman" w:hint="eastAsia"/>
          <w:sz w:val="32"/>
          <w:szCs w:val="32"/>
        </w:rPr>
        <w:t>。要弘扬伟大建党精神，牢记初心</w:t>
      </w:r>
      <w:r w:rsidRPr="002A581B">
        <w:rPr>
          <w:rFonts w:ascii="Times New Roman" w:eastAsia="方正仿宋_GBK" w:hAnsi="Times New Roman" w:cs="Times New Roman" w:hint="eastAsia"/>
          <w:sz w:val="32"/>
          <w:szCs w:val="32"/>
        </w:rPr>
        <w:lastRenderedPageBreak/>
        <w:t>使命、</w:t>
      </w:r>
      <w:proofErr w:type="gramStart"/>
      <w:r w:rsidRPr="002A581B">
        <w:rPr>
          <w:rFonts w:ascii="Times New Roman" w:eastAsia="方正仿宋_GBK" w:hAnsi="Times New Roman" w:cs="Times New Roman" w:hint="eastAsia"/>
          <w:sz w:val="32"/>
          <w:szCs w:val="32"/>
        </w:rPr>
        <w:t>知责履</w:t>
      </w:r>
      <w:proofErr w:type="gramEnd"/>
      <w:r w:rsidRPr="002A581B">
        <w:rPr>
          <w:rFonts w:ascii="Times New Roman" w:eastAsia="方正仿宋_GBK" w:hAnsi="Times New Roman" w:cs="Times New Roman" w:hint="eastAsia"/>
          <w:sz w:val="32"/>
          <w:szCs w:val="32"/>
        </w:rPr>
        <w:t>责尽责，</w:t>
      </w:r>
      <w:r w:rsidR="0060491F" w:rsidRPr="002A581B">
        <w:rPr>
          <w:rFonts w:ascii="Times New Roman" w:eastAsia="方正仿宋_GBK" w:hAnsi="Times New Roman" w:cs="Times New Roman" w:hint="eastAsia"/>
          <w:sz w:val="32"/>
          <w:szCs w:val="32"/>
        </w:rPr>
        <w:t>全面</w:t>
      </w:r>
      <w:r w:rsidR="002B6B64" w:rsidRPr="002A581B">
        <w:rPr>
          <w:rFonts w:ascii="Times New Roman" w:eastAsia="方正仿宋_GBK" w:hAnsi="Times New Roman" w:cs="Times New Roman" w:hint="eastAsia"/>
          <w:sz w:val="32"/>
          <w:szCs w:val="32"/>
        </w:rPr>
        <w:t>推进</w:t>
      </w:r>
      <w:r w:rsidR="0060491F" w:rsidRPr="002A581B">
        <w:rPr>
          <w:rFonts w:ascii="Times New Roman" w:eastAsia="方正仿宋_GBK" w:hAnsi="Times New Roman" w:cs="Times New Roman" w:hint="eastAsia"/>
          <w:sz w:val="32"/>
          <w:szCs w:val="32"/>
        </w:rPr>
        <w:t>“十四·五”发展规划</w:t>
      </w:r>
      <w:r w:rsidR="00902FE1" w:rsidRPr="002A581B">
        <w:rPr>
          <w:rFonts w:ascii="Times New Roman" w:eastAsia="方正仿宋_GBK" w:hAnsi="Times New Roman" w:cs="Times New Roman" w:hint="eastAsia"/>
          <w:sz w:val="32"/>
          <w:szCs w:val="32"/>
        </w:rPr>
        <w:t>落地</w:t>
      </w:r>
      <w:r w:rsidR="002B6B64" w:rsidRPr="002A581B">
        <w:rPr>
          <w:rFonts w:ascii="Times New Roman" w:eastAsia="方正仿宋_GBK" w:hAnsi="Times New Roman" w:cs="Times New Roman" w:hint="eastAsia"/>
          <w:sz w:val="32"/>
          <w:szCs w:val="32"/>
        </w:rPr>
        <w:t>实施</w:t>
      </w:r>
      <w:r w:rsidR="0060491F" w:rsidRPr="002A581B">
        <w:rPr>
          <w:rFonts w:ascii="Times New Roman" w:eastAsia="方正仿宋_GBK" w:hAnsi="Times New Roman" w:cs="Times New Roman" w:hint="eastAsia"/>
          <w:sz w:val="32"/>
          <w:szCs w:val="32"/>
        </w:rPr>
        <w:t>，为早日建成“</w:t>
      </w:r>
      <w:r w:rsidR="00902FE1" w:rsidRPr="002A581B">
        <w:rPr>
          <w:rFonts w:ascii="Times New Roman" w:eastAsia="方正仿宋_GBK" w:hAnsi="Times New Roman" w:cs="Times New Roman" w:hint="eastAsia"/>
          <w:sz w:val="32"/>
          <w:szCs w:val="32"/>
        </w:rPr>
        <w:t>海关特色鲜明、服务国家战略、具有国际影响力的一流高等学府</w:t>
      </w:r>
      <w:r w:rsidR="0060491F" w:rsidRPr="002A581B">
        <w:rPr>
          <w:rFonts w:ascii="Times New Roman" w:eastAsia="方正仿宋_GBK" w:hAnsi="Times New Roman" w:cs="Times New Roman" w:hint="eastAsia"/>
          <w:sz w:val="32"/>
          <w:szCs w:val="32"/>
        </w:rPr>
        <w:t>”</w:t>
      </w:r>
      <w:r w:rsidR="00902FE1" w:rsidRPr="002A581B">
        <w:rPr>
          <w:rFonts w:ascii="Times New Roman" w:eastAsia="方正仿宋_GBK" w:hAnsi="Times New Roman" w:cs="Times New Roman" w:hint="eastAsia"/>
          <w:sz w:val="32"/>
          <w:szCs w:val="32"/>
        </w:rPr>
        <w:t>，</w:t>
      </w:r>
      <w:r w:rsidR="0060491F" w:rsidRPr="002A581B">
        <w:rPr>
          <w:rFonts w:ascii="Times New Roman" w:eastAsia="方正仿宋_GBK" w:hAnsi="Times New Roman" w:cs="Times New Roman" w:hint="eastAsia"/>
          <w:sz w:val="32"/>
          <w:szCs w:val="32"/>
        </w:rPr>
        <w:t>更好服务社会主义现代化海关建设做出应有贡献。</w:t>
      </w:r>
    </w:p>
    <w:p w:rsidR="0060491F" w:rsidRPr="0060491F" w:rsidRDefault="0060491F" w:rsidP="00D81A8D">
      <w:pPr>
        <w:ind w:firstLineChars="200" w:firstLine="640"/>
        <w:rPr>
          <w:rFonts w:ascii="黑体" w:eastAsia="黑体" w:hAnsi="黑体"/>
          <w:sz w:val="32"/>
          <w:szCs w:val="32"/>
        </w:rPr>
      </w:pPr>
      <w:r w:rsidRPr="0060491F">
        <w:rPr>
          <w:rFonts w:ascii="黑体" w:eastAsia="黑体" w:hAnsi="黑体" w:hint="eastAsia"/>
          <w:sz w:val="32"/>
          <w:szCs w:val="32"/>
        </w:rPr>
        <w:t>二、重点内容</w:t>
      </w:r>
    </w:p>
    <w:p w:rsidR="007F317D" w:rsidRPr="006477F2" w:rsidRDefault="0060491F" w:rsidP="000231CB">
      <w:pPr>
        <w:ind w:firstLineChars="200" w:firstLine="640"/>
        <w:rPr>
          <w:rFonts w:ascii="方正仿宋_GBK" w:eastAsia="方正仿宋_GBK" w:hAnsi="Times New Roman" w:cs="Times New Roman" w:hint="eastAsia"/>
          <w:sz w:val="32"/>
          <w:szCs w:val="32"/>
        </w:rPr>
      </w:pPr>
      <w:r w:rsidRPr="006477F2">
        <w:rPr>
          <w:rFonts w:ascii="方正仿宋_GBK" w:eastAsia="方正仿宋_GBK" w:hAnsi="Times New Roman" w:cs="Times New Roman" w:hint="eastAsia"/>
          <w:sz w:val="32"/>
          <w:szCs w:val="32"/>
        </w:rPr>
        <w:t>各级基层党组织</w:t>
      </w:r>
      <w:r w:rsidR="00E04784" w:rsidRPr="006477F2">
        <w:rPr>
          <w:rFonts w:ascii="方正仿宋_GBK" w:eastAsia="方正仿宋_GBK" w:hAnsi="Times New Roman" w:cs="Times New Roman" w:hint="eastAsia"/>
          <w:sz w:val="32"/>
          <w:szCs w:val="32"/>
        </w:rPr>
        <w:t>、全体</w:t>
      </w:r>
      <w:r w:rsidR="009E23AA" w:rsidRPr="006477F2">
        <w:rPr>
          <w:rFonts w:ascii="方正仿宋_GBK" w:eastAsia="方正仿宋_GBK" w:hAnsi="Times New Roman" w:cs="Times New Roman" w:hint="eastAsia"/>
          <w:sz w:val="32"/>
          <w:szCs w:val="32"/>
        </w:rPr>
        <w:t>师生</w:t>
      </w:r>
      <w:r w:rsidR="00E04784" w:rsidRPr="006477F2">
        <w:rPr>
          <w:rFonts w:ascii="方正仿宋_GBK" w:eastAsia="方正仿宋_GBK" w:hAnsi="Times New Roman" w:cs="Times New Roman" w:hint="eastAsia"/>
          <w:sz w:val="32"/>
          <w:szCs w:val="32"/>
        </w:rPr>
        <w:t>党员</w:t>
      </w:r>
      <w:r w:rsidRPr="006477F2">
        <w:rPr>
          <w:rFonts w:ascii="方正仿宋_GBK" w:eastAsia="方正仿宋_GBK" w:hAnsi="Times New Roman" w:cs="Times New Roman" w:hint="eastAsia"/>
          <w:sz w:val="32"/>
          <w:szCs w:val="32"/>
        </w:rPr>
        <w:t>要坚持原原本本学习全会文件，全面领会、准确把握党的十九届六中全会精神的基本内容、丰富内涵和核心要义，重点把握以下六个方面：</w:t>
      </w:r>
      <w:r w:rsidR="006477F2" w:rsidRPr="006477F2">
        <w:rPr>
          <w:rFonts w:ascii="方正仿宋_GBK" w:eastAsia="方正仿宋_GBK" w:hAnsi="Times New Roman" w:cs="Times New Roman" w:hint="eastAsia"/>
          <w:sz w:val="32"/>
          <w:szCs w:val="32"/>
        </w:rPr>
        <w:t>一是</w:t>
      </w:r>
      <w:r w:rsidR="00097A5C" w:rsidRPr="006477F2">
        <w:rPr>
          <w:rFonts w:ascii="方正仿宋_GBK" w:eastAsia="方正仿宋_GBK" w:hAnsi="楷体" w:hint="eastAsia"/>
          <w:sz w:val="32"/>
          <w:szCs w:val="32"/>
        </w:rPr>
        <w:t>深入学习领会总结党的百年奋斗重大成就和历史经验的重大意义</w:t>
      </w:r>
      <w:r w:rsidR="006477F2">
        <w:rPr>
          <w:rFonts w:ascii="方正仿宋_GBK" w:eastAsia="方正仿宋_GBK" w:hAnsi="楷体" w:hint="eastAsia"/>
          <w:sz w:val="32"/>
          <w:szCs w:val="32"/>
        </w:rPr>
        <w:t>；二是</w:t>
      </w:r>
      <w:r w:rsidR="00097A5C" w:rsidRPr="006477F2">
        <w:rPr>
          <w:rFonts w:ascii="方正仿宋_GBK" w:eastAsia="方正仿宋_GBK" w:hAnsi="楷体" w:hint="eastAsia"/>
          <w:sz w:val="32"/>
          <w:szCs w:val="32"/>
        </w:rPr>
        <w:t>深入学习领会习近平总书记在全会上的重要讲话精神</w:t>
      </w:r>
      <w:r w:rsidR="006477F2">
        <w:rPr>
          <w:rFonts w:ascii="方正仿宋_GBK" w:eastAsia="方正仿宋_GBK" w:hAnsi="楷体" w:hint="eastAsia"/>
          <w:sz w:val="32"/>
          <w:szCs w:val="32"/>
        </w:rPr>
        <w:t>；三是</w:t>
      </w:r>
      <w:r w:rsidR="00545D65" w:rsidRPr="006477F2">
        <w:rPr>
          <w:rFonts w:ascii="方正仿宋_GBK" w:eastAsia="方正仿宋_GBK" w:hAnsi="楷体" w:hint="eastAsia"/>
          <w:sz w:val="32"/>
          <w:szCs w:val="32"/>
        </w:rPr>
        <w:t>深入</w:t>
      </w:r>
      <w:r w:rsidR="008132A8" w:rsidRPr="006477F2">
        <w:rPr>
          <w:rFonts w:ascii="方正仿宋_GBK" w:eastAsia="方正仿宋_GBK" w:hAnsi="楷体" w:hint="eastAsia"/>
          <w:sz w:val="32"/>
          <w:szCs w:val="32"/>
        </w:rPr>
        <w:t>学习</w:t>
      </w:r>
      <w:r w:rsidR="00545D65" w:rsidRPr="006477F2">
        <w:rPr>
          <w:rFonts w:ascii="方正仿宋_GBK" w:eastAsia="方正仿宋_GBK" w:hAnsi="楷体" w:hint="eastAsia"/>
          <w:sz w:val="32"/>
          <w:szCs w:val="32"/>
        </w:rPr>
        <w:t>领会党的百年奋斗的初心使命和重大成就</w:t>
      </w:r>
      <w:r w:rsidR="006477F2">
        <w:rPr>
          <w:rFonts w:ascii="方正仿宋_GBK" w:eastAsia="方正仿宋_GBK" w:hAnsi="楷体" w:hint="eastAsia"/>
          <w:sz w:val="32"/>
          <w:szCs w:val="32"/>
        </w:rPr>
        <w:t>；四是</w:t>
      </w:r>
      <w:r w:rsidR="00771AC1" w:rsidRPr="006477F2">
        <w:rPr>
          <w:rFonts w:ascii="方正仿宋_GBK" w:eastAsia="方正仿宋_GBK" w:hAnsi="楷体" w:hint="eastAsia"/>
          <w:sz w:val="32"/>
          <w:szCs w:val="32"/>
        </w:rPr>
        <w:t>深入学习领会中国特色社会主义进入新时代的历史性成就和历史性变革</w:t>
      </w:r>
      <w:r w:rsidR="006477F2">
        <w:rPr>
          <w:rFonts w:ascii="方正仿宋_GBK" w:eastAsia="方正仿宋_GBK" w:hAnsi="楷体" w:hint="eastAsia"/>
          <w:sz w:val="32"/>
          <w:szCs w:val="32"/>
        </w:rPr>
        <w:t>；五是</w:t>
      </w:r>
      <w:r w:rsidR="007F317D" w:rsidRPr="006477F2">
        <w:rPr>
          <w:rFonts w:ascii="方正仿宋_GBK" w:eastAsia="方正仿宋_GBK" w:hAnsi="楷体" w:hint="eastAsia"/>
          <w:sz w:val="32"/>
          <w:szCs w:val="32"/>
        </w:rPr>
        <w:t>深入学习领会党的百年奋斗的历史意义和历史经验</w:t>
      </w:r>
      <w:r w:rsidR="006477F2">
        <w:rPr>
          <w:rFonts w:ascii="方正仿宋_GBK" w:eastAsia="方正仿宋_GBK" w:hAnsi="楷体" w:hint="eastAsia"/>
          <w:sz w:val="32"/>
          <w:szCs w:val="32"/>
        </w:rPr>
        <w:t>；六是</w:t>
      </w:r>
      <w:r w:rsidR="000231CB" w:rsidRPr="006477F2">
        <w:rPr>
          <w:rFonts w:ascii="方正仿宋_GBK" w:eastAsia="方正仿宋_GBK" w:hAnsi="楷体" w:hint="eastAsia"/>
          <w:sz w:val="32"/>
          <w:szCs w:val="32"/>
        </w:rPr>
        <w:t>深入学习领会以史为鉴、开创未来的重要要求。</w:t>
      </w:r>
    </w:p>
    <w:p w:rsidR="00EE4B4E" w:rsidRPr="00EE4B4E" w:rsidRDefault="00EE4B4E" w:rsidP="000231CB">
      <w:pPr>
        <w:ind w:firstLineChars="200" w:firstLine="640"/>
        <w:rPr>
          <w:rFonts w:ascii="黑体" w:eastAsia="黑体" w:hAnsi="黑体"/>
          <w:sz w:val="32"/>
          <w:szCs w:val="32"/>
        </w:rPr>
      </w:pPr>
      <w:r w:rsidRPr="00EE4B4E">
        <w:rPr>
          <w:rFonts w:ascii="黑体" w:eastAsia="黑体" w:hAnsi="黑体" w:hint="eastAsia"/>
          <w:sz w:val="32"/>
          <w:szCs w:val="32"/>
        </w:rPr>
        <w:t>三、主要</w:t>
      </w:r>
      <w:r w:rsidR="006477F2">
        <w:rPr>
          <w:rFonts w:ascii="黑体" w:eastAsia="黑体" w:hAnsi="黑体" w:hint="eastAsia"/>
          <w:sz w:val="32"/>
          <w:szCs w:val="32"/>
        </w:rPr>
        <w:t>工作</w:t>
      </w:r>
    </w:p>
    <w:p w:rsidR="000231CB" w:rsidRPr="007F317D" w:rsidRDefault="0038350F" w:rsidP="00771AC1">
      <w:pPr>
        <w:ind w:firstLineChars="200" w:firstLine="640"/>
        <w:rPr>
          <w:rFonts w:ascii="华文仿宋" w:eastAsia="华文仿宋" w:hAnsi="华文仿宋"/>
          <w:sz w:val="32"/>
          <w:szCs w:val="32"/>
        </w:rPr>
      </w:pPr>
      <w:r w:rsidRPr="00832DD1">
        <w:rPr>
          <w:rFonts w:ascii="楷体" w:eastAsia="楷体" w:hAnsi="楷体" w:hint="eastAsia"/>
          <w:sz w:val="32"/>
          <w:szCs w:val="32"/>
        </w:rPr>
        <w:t>（一）</w:t>
      </w:r>
      <w:r w:rsidR="00832DD1" w:rsidRPr="00832DD1">
        <w:rPr>
          <w:rFonts w:ascii="楷体" w:eastAsia="楷体" w:hAnsi="楷体" w:hint="eastAsia"/>
          <w:sz w:val="32"/>
          <w:szCs w:val="32"/>
        </w:rPr>
        <w:t>迅速传达学习六中全会精神。</w:t>
      </w:r>
      <w:r w:rsidRPr="002A581B">
        <w:rPr>
          <w:rFonts w:ascii="Times New Roman" w:eastAsia="方正仿宋_GBK" w:hAnsi="Times New Roman" w:cs="Times New Roman" w:hint="eastAsia"/>
          <w:sz w:val="32"/>
          <w:szCs w:val="32"/>
        </w:rPr>
        <w:t>第一时间组织党委专题学习，深入领会党的十九届六中全会精神</w:t>
      </w:r>
      <w:r w:rsidR="00BA2CCD" w:rsidRPr="002A581B">
        <w:rPr>
          <w:rFonts w:ascii="Times New Roman" w:eastAsia="方正仿宋_GBK" w:hAnsi="Times New Roman" w:cs="Times New Roman" w:hint="eastAsia"/>
          <w:sz w:val="32"/>
          <w:szCs w:val="32"/>
        </w:rPr>
        <w:t>。第一时间印发《</w:t>
      </w:r>
      <w:r w:rsidR="001D080A">
        <w:rPr>
          <w:rFonts w:ascii="Times New Roman" w:eastAsia="方正仿宋_GBK" w:hAnsi="Times New Roman" w:cs="Times New Roman" w:hint="eastAsia"/>
          <w:sz w:val="32"/>
          <w:szCs w:val="32"/>
        </w:rPr>
        <w:t>党的</w:t>
      </w:r>
      <w:r w:rsidR="00BA2CCD" w:rsidRPr="002A581B">
        <w:rPr>
          <w:rFonts w:ascii="Times New Roman" w:eastAsia="方正仿宋_GBK" w:hAnsi="Times New Roman" w:cs="Times New Roman" w:hint="eastAsia"/>
          <w:sz w:val="32"/>
          <w:szCs w:val="32"/>
        </w:rPr>
        <w:t>十九届六中全会精神学习贯彻专项工作提示》，推动全校掀起学习贯彻</w:t>
      </w:r>
      <w:r w:rsidR="001D080A">
        <w:rPr>
          <w:rFonts w:ascii="Times New Roman" w:eastAsia="方正仿宋_GBK" w:hAnsi="Times New Roman" w:cs="Times New Roman" w:hint="eastAsia"/>
          <w:sz w:val="32"/>
          <w:szCs w:val="32"/>
        </w:rPr>
        <w:t>党的</w:t>
      </w:r>
      <w:r w:rsidR="00BA2CCD" w:rsidRPr="002A581B">
        <w:rPr>
          <w:rFonts w:ascii="Times New Roman" w:eastAsia="方正仿宋_GBK" w:hAnsi="Times New Roman" w:cs="Times New Roman" w:hint="eastAsia"/>
          <w:sz w:val="32"/>
          <w:szCs w:val="32"/>
        </w:rPr>
        <w:t>十九届六中全会精神热潮。制发《上海海关学院学习宣传贯彻党的十九届六中全会精神实施方案》，对全校学习宣传贯彻工作进行具体安排。各基层党组织</w:t>
      </w:r>
      <w:r w:rsidR="00BA2CCD" w:rsidRPr="002A581B">
        <w:rPr>
          <w:rFonts w:ascii="Times New Roman" w:eastAsia="方正仿宋_GBK" w:hAnsi="Times New Roman" w:cs="Times New Roman" w:hint="eastAsia"/>
          <w:sz w:val="32"/>
          <w:szCs w:val="32"/>
        </w:rPr>
        <w:lastRenderedPageBreak/>
        <w:t>将全会精神迅速传达至全体师生党员。</w:t>
      </w:r>
      <w:r w:rsidR="00BA2CCD">
        <w:rPr>
          <w:rFonts w:ascii="华文仿宋" w:eastAsia="华文仿宋" w:hAnsi="华文仿宋" w:hint="eastAsia"/>
          <w:sz w:val="32"/>
          <w:szCs w:val="32"/>
        </w:rPr>
        <w:t>（</w:t>
      </w:r>
      <w:r w:rsidR="00BA2CCD" w:rsidRPr="00BA2CCD">
        <w:rPr>
          <w:rFonts w:ascii="楷体" w:eastAsia="楷体" w:hAnsi="楷体" w:hint="eastAsia"/>
          <w:sz w:val="32"/>
          <w:szCs w:val="32"/>
        </w:rPr>
        <w:t>责任部门：党办、各党总支、直属党支部、各单位、各部门</w:t>
      </w:r>
      <w:r w:rsidR="00BA2CCD">
        <w:rPr>
          <w:rFonts w:ascii="华文仿宋" w:eastAsia="华文仿宋" w:hAnsi="华文仿宋" w:hint="eastAsia"/>
          <w:sz w:val="32"/>
          <w:szCs w:val="32"/>
        </w:rPr>
        <w:t>）</w:t>
      </w:r>
    </w:p>
    <w:p w:rsidR="00832DD1" w:rsidRDefault="00BA2CCD" w:rsidP="00832DD1">
      <w:pPr>
        <w:ind w:firstLineChars="200" w:firstLine="640"/>
        <w:rPr>
          <w:rFonts w:ascii="华文仿宋" w:eastAsia="华文仿宋" w:hAnsi="华文仿宋"/>
          <w:sz w:val="32"/>
          <w:szCs w:val="32"/>
        </w:rPr>
      </w:pPr>
      <w:r w:rsidRPr="00832DD1">
        <w:rPr>
          <w:rFonts w:ascii="楷体" w:eastAsia="楷体" w:hAnsi="楷体" w:hint="eastAsia"/>
          <w:sz w:val="32"/>
          <w:szCs w:val="32"/>
        </w:rPr>
        <w:t>（二）</w:t>
      </w:r>
      <w:r w:rsidR="003D4561">
        <w:rPr>
          <w:rFonts w:ascii="楷体" w:eastAsia="楷体" w:hAnsi="楷体" w:hint="eastAsia"/>
          <w:sz w:val="32"/>
          <w:szCs w:val="32"/>
        </w:rPr>
        <w:t>组织</w:t>
      </w:r>
      <w:r w:rsidR="00103AFC">
        <w:rPr>
          <w:rFonts w:ascii="楷体" w:eastAsia="楷体" w:hAnsi="楷体" w:hint="eastAsia"/>
          <w:sz w:val="32"/>
          <w:szCs w:val="32"/>
        </w:rPr>
        <w:t>好</w:t>
      </w:r>
      <w:r w:rsidRPr="00832DD1">
        <w:rPr>
          <w:rFonts w:ascii="楷体" w:eastAsia="楷体" w:hAnsi="楷体" w:hint="eastAsia"/>
          <w:sz w:val="32"/>
          <w:szCs w:val="32"/>
        </w:rPr>
        <w:t>理论学习中心组专题学习。</w:t>
      </w:r>
      <w:r w:rsidRPr="002A581B">
        <w:rPr>
          <w:rFonts w:ascii="Times New Roman" w:eastAsia="方正仿宋_GBK" w:hAnsi="Times New Roman" w:cs="Times New Roman" w:hint="eastAsia"/>
          <w:sz w:val="32"/>
          <w:szCs w:val="32"/>
        </w:rPr>
        <w:t>组织理论学习中心组（扩大）学习，</w:t>
      </w:r>
      <w:r w:rsidR="00832DD1" w:rsidRPr="002A581B">
        <w:rPr>
          <w:rFonts w:ascii="Times New Roman" w:eastAsia="方正仿宋_GBK" w:hAnsi="Times New Roman" w:cs="Times New Roman" w:hint="eastAsia"/>
          <w:sz w:val="32"/>
          <w:szCs w:val="32"/>
        </w:rPr>
        <w:t>班子成员和部门负责同志开展研讨交流；</w:t>
      </w:r>
      <w:r w:rsidRPr="002A581B">
        <w:rPr>
          <w:rFonts w:ascii="Times New Roman" w:eastAsia="方正仿宋_GBK" w:hAnsi="Times New Roman" w:cs="Times New Roman" w:hint="eastAsia"/>
          <w:sz w:val="32"/>
          <w:szCs w:val="32"/>
        </w:rPr>
        <w:t>视频参加海关总署党委理论学习中心组（扩大）学习</w:t>
      </w:r>
      <w:r w:rsidR="00832DD1" w:rsidRPr="002A581B">
        <w:rPr>
          <w:rFonts w:ascii="Times New Roman" w:eastAsia="方正仿宋_GBK" w:hAnsi="Times New Roman" w:cs="Times New Roman" w:hint="eastAsia"/>
          <w:sz w:val="32"/>
          <w:szCs w:val="32"/>
        </w:rPr>
        <w:t>；结合月</w:t>
      </w:r>
      <w:r w:rsidR="009E53AE">
        <w:rPr>
          <w:rFonts w:ascii="Times New Roman" w:eastAsia="方正仿宋_GBK" w:hAnsi="Times New Roman" w:cs="Times New Roman" w:hint="eastAsia"/>
          <w:sz w:val="32"/>
          <w:szCs w:val="32"/>
        </w:rPr>
        <w:t>度</w:t>
      </w:r>
      <w:r w:rsidR="00832DD1" w:rsidRPr="002A581B">
        <w:rPr>
          <w:rFonts w:ascii="Times New Roman" w:eastAsia="方正仿宋_GBK" w:hAnsi="Times New Roman" w:cs="Times New Roman" w:hint="eastAsia"/>
          <w:sz w:val="32"/>
          <w:szCs w:val="32"/>
        </w:rPr>
        <w:t>形势分析</w:t>
      </w:r>
      <w:r w:rsidR="009E53AE">
        <w:rPr>
          <w:rFonts w:ascii="Times New Roman" w:eastAsia="方正仿宋_GBK" w:hAnsi="Times New Roman" w:cs="Times New Roman" w:hint="eastAsia"/>
          <w:sz w:val="32"/>
          <w:szCs w:val="32"/>
        </w:rPr>
        <w:t>及工作</w:t>
      </w:r>
      <w:r w:rsidR="00832DD1" w:rsidRPr="002A581B">
        <w:rPr>
          <w:rFonts w:ascii="Times New Roman" w:eastAsia="方正仿宋_GBK" w:hAnsi="Times New Roman" w:cs="Times New Roman" w:hint="eastAsia"/>
          <w:sz w:val="32"/>
          <w:szCs w:val="32"/>
        </w:rPr>
        <w:t>督查例会，</w:t>
      </w:r>
      <w:r w:rsidRPr="002A581B">
        <w:rPr>
          <w:rFonts w:ascii="Times New Roman" w:eastAsia="方正仿宋_GBK" w:hAnsi="Times New Roman" w:cs="Times New Roman" w:hint="eastAsia"/>
          <w:sz w:val="32"/>
          <w:szCs w:val="32"/>
        </w:rPr>
        <w:t>邀请上海市党史学习宣讲团</w:t>
      </w:r>
      <w:r w:rsidR="009E53AE">
        <w:rPr>
          <w:rFonts w:ascii="Times New Roman" w:eastAsia="方正仿宋_GBK" w:hAnsi="Times New Roman" w:cs="Times New Roman" w:hint="eastAsia"/>
          <w:sz w:val="32"/>
          <w:szCs w:val="32"/>
        </w:rPr>
        <w:t>专家</w:t>
      </w:r>
      <w:r w:rsidRPr="002A581B">
        <w:rPr>
          <w:rFonts w:ascii="Times New Roman" w:eastAsia="方正仿宋_GBK" w:hAnsi="Times New Roman" w:cs="Times New Roman" w:hint="eastAsia"/>
          <w:sz w:val="32"/>
          <w:szCs w:val="32"/>
        </w:rPr>
        <w:t>做专题辅导。</w:t>
      </w:r>
      <w:r w:rsidR="00583AE6" w:rsidRPr="002A581B">
        <w:rPr>
          <w:rFonts w:ascii="Times New Roman" w:eastAsia="方正仿宋_GBK" w:hAnsi="Times New Roman" w:cs="Times New Roman" w:hint="eastAsia"/>
          <w:sz w:val="32"/>
          <w:szCs w:val="32"/>
        </w:rPr>
        <w:t>及时为理论学习中心组成员配发《党的十九届六中全会决议学习辅导百问》等辅导读本。</w:t>
      </w:r>
      <w:r w:rsidR="00832DD1">
        <w:rPr>
          <w:rFonts w:ascii="华文仿宋" w:eastAsia="华文仿宋" w:hAnsi="华文仿宋" w:hint="eastAsia"/>
          <w:sz w:val="32"/>
          <w:szCs w:val="32"/>
        </w:rPr>
        <w:t>（</w:t>
      </w:r>
      <w:r w:rsidR="00832DD1" w:rsidRPr="00BA2CCD">
        <w:rPr>
          <w:rFonts w:ascii="楷体" w:eastAsia="楷体" w:hAnsi="楷体" w:hint="eastAsia"/>
          <w:sz w:val="32"/>
          <w:szCs w:val="32"/>
        </w:rPr>
        <w:t>责任部门：党办、各党总支、直属党支部、各单位、各部门</w:t>
      </w:r>
      <w:r w:rsidR="00832DD1">
        <w:rPr>
          <w:rFonts w:ascii="华文仿宋" w:eastAsia="华文仿宋" w:hAnsi="华文仿宋" w:hint="eastAsia"/>
          <w:sz w:val="32"/>
          <w:szCs w:val="32"/>
        </w:rPr>
        <w:t>）</w:t>
      </w:r>
    </w:p>
    <w:p w:rsidR="00832DD1" w:rsidRDefault="00832DD1" w:rsidP="00832DD1">
      <w:pPr>
        <w:ind w:firstLineChars="200" w:firstLine="640"/>
        <w:rPr>
          <w:rFonts w:ascii="华文仿宋" w:eastAsia="华文仿宋" w:hAnsi="华文仿宋"/>
          <w:sz w:val="32"/>
          <w:szCs w:val="32"/>
        </w:rPr>
      </w:pPr>
      <w:r w:rsidRPr="00583AE6">
        <w:rPr>
          <w:rFonts w:ascii="楷体" w:eastAsia="楷体" w:hAnsi="楷体" w:hint="eastAsia"/>
          <w:sz w:val="32"/>
          <w:szCs w:val="32"/>
        </w:rPr>
        <w:t>（三）落实</w:t>
      </w:r>
      <w:r w:rsidR="00103AFC">
        <w:rPr>
          <w:rFonts w:ascii="楷体" w:eastAsia="楷体" w:hAnsi="楷体" w:hint="eastAsia"/>
          <w:sz w:val="32"/>
          <w:szCs w:val="32"/>
        </w:rPr>
        <w:t>好</w:t>
      </w:r>
      <w:r w:rsidRPr="00583AE6">
        <w:rPr>
          <w:rFonts w:ascii="楷体" w:eastAsia="楷体" w:hAnsi="楷体" w:hint="eastAsia"/>
          <w:sz w:val="32"/>
          <w:szCs w:val="32"/>
        </w:rPr>
        <w:t>党员干部培训。</w:t>
      </w:r>
      <w:r w:rsidRPr="002A581B">
        <w:rPr>
          <w:rFonts w:ascii="Times New Roman" w:eastAsia="方正仿宋_GBK" w:hAnsi="Times New Roman" w:cs="Times New Roman" w:hint="eastAsia"/>
          <w:sz w:val="32"/>
          <w:szCs w:val="32"/>
        </w:rPr>
        <w:t>在符合疫情防控要求前提下，采取线上</w:t>
      </w:r>
      <w:r w:rsidRPr="002A581B">
        <w:rPr>
          <w:rFonts w:ascii="Times New Roman" w:eastAsia="方正仿宋_GBK" w:hAnsi="Times New Roman" w:cs="Times New Roman" w:hint="eastAsia"/>
          <w:sz w:val="32"/>
          <w:szCs w:val="32"/>
        </w:rPr>
        <w:t>+</w:t>
      </w:r>
      <w:r w:rsidRPr="002A581B">
        <w:rPr>
          <w:rFonts w:ascii="Times New Roman" w:eastAsia="方正仿宋_GBK" w:hAnsi="Times New Roman" w:cs="Times New Roman" w:hint="eastAsia"/>
          <w:sz w:val="32"/>
          <w:szCs w:val="32"/>
        </w:rPr>
        <w:t>线下的方式，集中对处级以上领导干部进行系统培训，每人不少于</w:t>
      </w:r>
      <w:r w:rsidRPr="002A581B">
        <w:rPr>
          <w:rFonts w:ascii="Times New Roman" w:eastAsia="方正仿宋_GBK" w:hAnsi="Times New Roman" w:cs="Times New Roman" w:hint="eastAsia"/>
          <w:sz w:val="32"/>
          <w:szCs w:val="32"/>
        </w:rPr>
        <w:t>24</w:t>
      </w:r>
      <w:r w:rsidRPr="002A581B">
        <w:rPr>
          <w:rFonts w:ascii="Times New Roman" w:eastAsia="方正仿宋_GBK" w:hAnsi="Times New Roman" w:cs="Times New Roman" w:hint="eastAsia"/>
          <w:sz w:val="32"/>
          <w:szCs w:val="32"/>
        </w:rPr>
        <w:t>学时。党委班子成员按总署党委要求完成相关学习培训计划。</w:t>
      </w:r>
      <w:r w:rsidRPr="002A581B">
        <w:rPr>
          <w:rFonts w:ascii="Times New Roman" w:eastAsia="方正仿宋_GBK" w:hAnsi="Times New Roman" w:cs="Times New Roman" w:hint="eastAsia"/>
          <w:sz w:val="32"/>
          <w:szCs w:val="32"/>
        </w:rPr>
        <w:t>2022</w:t>
      </w:r>
      <w:r w:rsidRPr="002A581B">
        <w:rPr>
          <w:rFonts w:ascii="Times New Roman" w:eastAsia="方正仿宋_GBK" w:hAnsi="Times New Roman" w:cs="Times New Roman" w:hint="eastAsia"/>
          <w:sz w:val="32"/>
          <w:szCs w:val="32"/>
        </w:rPr>
        <w:t>年</w:t>
      </w:r>
      <w:r w:rsidRPr="002A581B">
        <w:rPr>
          <w:rFonts w:ascii="Times New Roman" w:eastAsia="方正仿宋_GBK" w:hAnsi="Times New Roman" w:cs="Times New Roman" w:hint="eastAsia"/>
          <w:sz w:val="32"/>
          <w:szCs w:val="32"/>
        </w:rPr>
        <w:t>6</w:t>
      </w:r>
      <w:r w:rsidRPr="002A581B">
        <w:rPr>
          <w:rFonts w:ascii="Times New Roman" w:eastAsia="方正仿宋_GBK" w:hAnsi="Times New Roman" w:cs="Times New Roman" w:hint="eastAsia"/>
          <w:sz w:val="32"/>
          <w:szCs w:val="32"/>
        </w:rPr>
        <w:t>月底前，完成部门处科级领导干部轮训工作。马克思主义学院、党校工作部要及时把全会精神列入思想政治理论课、领导干部政治理论必修课的重要内容。</w:t>
      </w:r>
      <w:r w:rsidR="000E1DC2">
        <w:rPr>
          <w:rFonts w:ascii="Times New Roman" w:eastAsia="方正仿宋_GBK" w:hAnsi="Times New Roman" w:cs="Times New Roman" w:hint="eastAsia"/>
          <w:sz w:val="32"/>
          <w:szCs w:val="32"/>
        </w:rPr>
        <w:t>党校工作部要按照总署党委部署，</w:t>
      </w:r>
      <w:r w:rsidR="000E1DC2" w:rsidRPr="001D080A">
        <w:rPr>
          <w:rFonts w:ascii="Times New Roman" w:eastAsia="方正仿宋_GBK" w:hAnsi="Times New Roman" w:cs="Times New Roman" w:hint="eastAsia"/>
          <w:sz w:val="32"/>
          <w:szCs w:val="32"/>
        </w:rPr>
        <w:t>认真研究制定司局级干部轮训教学方案，充分</w:t>
      </w:r>
      <w:r w:rsidR="000E1DC2">
        <w:rPr>
          <w:rFonts w:ascii="Times New Roman" w:eastAsia="方正仿宋_GBK" w:hAnsi="Times New Roman" w:cs="Times New Roman" w:hint="eastAsia"/>
          <w:sz w:val="32"/>
          <w:szCs w:val="32"/>
        </w:rPr>
        <w:t>用好各方面</w:t>
      </w:r>
      <w:r w:rsidR="000E1DC2" w:rsidRPr="001D080A">
        <w:rPr>
          <w:rFonts w:ascii="Times New Roman" w:eastAsia="方正仿宋_GBK" w:hAnsi="Times New Roman" w:cs="Times New Roman" w:hint="eastAsia"/>
          <w:sz w:val="32"/>
          <w:szCs w:val="32"/>
        </w:rPr>
        <w:t>资源，精心办好示范班，确保培训效果。</w:t>
      </w:r>
      <w:r>
        <w:rPr>
          <w:rFonts w:ascii="华文仿宋" w:eastAsia="华文仿宋" w:hAnsi="华文仿宋" w:hint="eastAsia"/>
          <w:sz w:val="32"/>
          <w:szCs w:val="32"/>
        </w:rPr>
        <w:t>（</w:t>
      </w:r>
      <w:r w:rsidRPr="00832DD1">
        <w:rPr>
          <w:rFonts w:ascii="楷体" w:eastAsia="楷体" w:hAnsi="楷体" w:hint="eastAsia"/>
          <w:sz w:val="32"/>
          <w:szCs w:val="32"/>
        </w:rPr>
        <w:t>责任部门：人事处、马克思主义学院、党校工作部</w:t>
      </w:r>
      <w:r>
        <w:rPr>
          <w:rFonts w:ascii="华文仿宋" w:eastAsia="华文仿宋" w:hAnsi="华文仿宋" w:hint="eastAsia"/>
          <w:sz w:val="32"/>
          <w:szCs w:val="32"/>
        </w:rPr>
        <w:t>）</w:t>
      </w:r>
    </w:p>
    <w:p w:rsidR="00583AE6" w:rsidRDefault="00583AE6" w:rsidP="00832DD1">
      <w:pPr>
        <w:ind w:firstLineChars="200" w:firstLine="640"/>
        <w:rPr>
          <w:rFonts w:ascii="华文仿宋" w:eastAsia="华文仿宋" w:hAnsi="华文仿宋"/>
          <w:sz w:val="32"/>
          <w:szCs w:val="32"/>
        </w:rPr>
      </w:pPr>
      <w:r w:rsidRPr="004A63A6">
        <w:rPr>
          <w:rFonts w:ascii="楷体" w:eastAsia="楷体" w:hAnsi="楷体" w:hint="eastAsia"/>
          <w:sz w:val="32"/>
          <w:szCs w:val="32"/>
        </w:rPr>
        <w:t>（四）广泛开展集中宣讲</w:t>
      </w:r>
      <w:r>
        <w:rPr>
          <w:rFonts w:ascii="华文仿宋" w:eastAsia="华文仿宋" w:hAnsi="华文仿宋" w:hint="eastAsia"/>
          <w:sz w:val="32"/>
          <w:szCs w:val="32"/>
        </w:rPr>
        <w:t>。</w:t>
      </w:r>
      <w:r w:rsidR="002D1E1E" w:rsidRPr="002A581B">
        <w:rPr>
          <w:rFonts w:ascii="Times New Roman" w:eastAsia="方正仿宋_GBK" w:hAnsi="Times New Roman" w:cs="Times New Roman" w:hint="eastAsia"/>
          <w:sz w:val="32"/>
          <w:szCs w:val="32"/>
        </w:rPr>
        <w:t>领导干部发挥表率作用，</w:t>
      </w:r>
      <w:r w:rsidR="002B16F8" w:rsidRPr="002A581B">
        <w:rPr>
          <w:rFonts w:ascii="Times New Roman" w:eastAsia="方正仿宋_GBK" w:hAnsi="Times New Roman" w:cs="Times New Roman" w:hint="eastAsia"/>
          <w:sz w:val="32"/>
          <w:szCs w:val="32"/>
        </w:rPr>
        <w:t>党委班子成员要</w:t>
      </w:r>
      <w:r w:rsidR="002D1E1E" w:rsidRPr="002A581B">
        <w:rPr>
          <w:rFonts w:ascii="Times New Roman" w:eastAsia="方正仿宋_GBK" w:hAnsi="Times New Roman" w:cs="Times New Roman" w:hint="eastAsia"/>
          <w:sz w:val="32"/>
          <w:szCs w:val="32"/>
        </w:rPr>
        <w:t>带头宣讲。</w:t>
      </w:r>
      <w:r w:rsidRPr="002A581B">
        <w:rPr>
          <w:rFonts w:ascii="Times New Roman" w:eastAsia="方正仿宋_GBK" w:hAnsi="Times New Roman" w:cs="Times New Roman" w:hint="eastAsia"/>
          <w:sz w:val="32"/>
          <w:szCs w:val="32"/>
        </w:rPr>
        <w:t>各党总支部、直属基层党组织</w:t>
      </w:r>
      <w:r w:rsidR="002D1E1E" w:rsidRPr="002A581B">
        <w:rPr>
          <w:rFonts w:ascii="Times New Roman" w:eastAsia="方正仿宋_GBK" w:hAnsi="Times New Roman" w:cs="Times New Roman" w:hint="eastAsia"/>
          <w:sz w:val="32"/>
          <w:szCs w:val="32"/>
        </w:rPr>
        <w:t>书记</w:t>
      </w:r>
      <w:r w:rsidRPr="002A581B">
        <w:rPr>
          <w:rFonts w:ascii="Times New Roman" w:eastAsia="方正仿宋_GBK" w:hAnsi="Times New Roman" w:cs="Times New Roman" w:hint="eastAsia"/>
          <w:sz w:val="32"/>
          <w:szCs w:val="32"/>
        </w:rPr>
        <w:t>要面向支部党员开展宣讲。马克思主义学院、青年理论宣讲</w:t>
      </w:r>
      <w:r w:rsidRPr="002A581B">
        <w:rPr>
          <w:rFonts w:ascii="Times New Roman" w:eastAsia="方正仿宋_GBK" w:hAnsi="Times New Roman" w:cs="Times New Roman" w:hint="eastAsia"/>
          <w:sz w:val="32"/>
          <w:szCs w:val="32"/>
        </w:rPr>
        <w:lastRenderedPageBreak/>
        <w:t>社团要组织</w:t>
      </w:r>
      <w:r w:rsidR="00625D02">
        <w:rPr>
          <w:rFonts w:ascii="Times New Roman" w:eastAsia="方正仿宋_GBK" w:hAnsi="Times New Roman" w:cs="Times New Roman" w:hint="eastAsia"/>
          <w:sz w:val="32"/>
          <w:szCs w:val="32"/>
        </w:rPr>
        <w:t>开展</w:t>
      </w:r>
      <w:r w:rsidRPr="002A581B">
        <w:rPr>
          <w:rFonts w:ascii="Times New Roman" w:eastAsia="方正仿宋_GBK" w:hAnsi="Times New Roman" w:cs="Times New Roman" w:hint="eastAsia"/>
          <w:sz w:val="32"/>
          <w:szCs w:val="32"/>
        </w:rPr>
        <w:t>面向师生的集中宣讲。离退休党支部要组织老党员、老干部结合自身经历，运用鲜活事例、生动故事</w:t>
      </w:r>
      <w:r w:rsidR="003C7C55" w:rsidRPr="002A581B">
        <w:rPr>
          <w:rFonts w:ascii="Times New Roman" w:eastAsia="方正仿宋_GBK" w:hAnsi="Times New Roman" w:cs="Times New Roman" w:hint="eastAsia"/>
          <w:sz w:val="32"/>
          <w:szCs w:val="32"/>
        </w:rPr>
        <w:t>积极</w:t>
      </w:r>
      <w:r w:rsidRPr="002A581B">
        <w:rPr>
          <w:rFonts w:ascii="Times New Roman" w:eastAsia="方正仿宋_GBK" w:hAnsi="Times New Roman" w:cs="Times New Roman" w:hint="eastAsia"/>
          <w:sz w:val="32"/>
          <w:szCs w:val="32"/>
        </w:rPr>
        <w:t>参与宣讲。</w:t>
      </w:r>
      <w:r>
        <w:rPr>
          <w:rFonts w:ascii="华文仿宋" w:eastAsia="华文仿宋" w:hAnsi="华文仿宋" w:hint="eastAsia"/>
          <w:sz w:val="32"/>
          <w:szCs w:val="32"/>
        </w:rPr>
        <w:t>（</w:t>
      </w:r>
      <w:r w:rsidRPr="004A63A6">
        <w:rPr>
          <w:rFonts w:ascii="楷体" w:eastAsia="楷体" w:hAnsi="楷体" w:hint="eastAsia"/>
          <w:sz w:val="32"/>
          <w:szCs w:val="32"/>
        </w:rPr>
        <w:t>责任部门：各党总支、直属党支部、马克思主义学院、团委、人事处</w:t>
      </w:r>
      <w:r>
        <w:rPr>
          <w:rFonts w:ascii="华文仿宋" w:eastAsia="华文仿宋" w:hAnsi="华文仿宋" w:hint="eastAsia"/>
          <w:sz w:val="32"/>
          <w:szCs w:val="32"/>
        </w:rPr>
        <w:t>）</w:t>
      </w:r>
    </w:p>
    <w:p w:rsidR="00583AE6" w:rsidRDefault="00583AE6" w:rsidP="00832DD1">
      <w:pPr>
        <w:ind w:firstLineChars="200" w:firstLine="640"/>
        <w:rPr>
          <w:rFonts w:ascii="华文仿宋" w:eastAsia="华文仿宋" w:hAnsi="华文仿宋"/>
          <w:sz w:val="32"/>
          <w:szCs w:val="32"/>
        </w:rPr>
      </w:pPr>
      <w:r w:rsidRPr="004A63A6">
        <w:rPr>
          <w:rFonts w:ascii="楷体" w:eastAsia="楷体" w:hAnsi="楷体" w:hint="eastAsia"/>
          <w:sz w:val="32"/>
          <w:szCs w:val="32"/>
        </w:rPr>
        <w:t>（五）深入学习贯彻</w:t>
      </w:r>
      <w:r w:rsidR="00103AFC">
        <w:rPr>
          <w:rFonts w:ascii="楷体" w:eastAsia="楷体" w:hAnsi="楷体" w:hint="eastAsia"/>
          <w:sz w:val="32"/>
          <w:szCs w:val="32"/>
        </w:rPr>
        <w:t>全会精神</w:t>
      </w:r>
      <w:r w:rsidRPr="004A63A6">
        <w:rPr>
          <w:rFonts w:ascii="楷体" w:eastAsia="楷体" w:hAnsi="楷体" w:hint="eastAsia"/>
          <w:sz w:val="32"/>
          <w:szCs w:val="32"/>
        </w:rPr>
        <w:t>。</w:t>
      </w:r>
      <w:r w:rsidRPr="002A581B">
        <w:rPr>
          <w:rFonts w:ascii="Times New Roman" w:eastAsia="方正仿宋_GBK" w:hAnsi="Times New Roman" w:cs="Times New Roman" w:hint="eastAsia"/>
          <w:sz w:val="32"/>
          <w:szCs w:val="32"/>
        </w:rPr>
        <w:t>各党总支部、直属党支部</w:t>
      </w:r>
      <w:r w:rsidR="002D1E1E" w:rsidRPr="002A581B">
        <w:rPr>
          <w:rFonts w:ascii="Times New Roman" w:eastAsia="方正仿宋_GBK" w:hAnsi="Times New Roman" w:cs="Times New Roman" w:hint="eastAsia"/>
          <w:sz w:val="32"/>
          <w:szCs w:val="32"/>
        </w:rPr>
        <w:t>要</w:t>
      </w:r>
      <w:r w:rsidR="003C7C55" w:rsidRPr="002A581B">
        <w:rPr>
          <w:rFonts w:ascii="Times New Roman" w:eastAsia="方正仿宋_GBK" w:hAnsi="Times New Roman" w:cs="Times New Roman" w:hint="eastAsia"/>
          <w:sz w:val="32"/>
          <w:szCs w:val="32"/>
        </w:rPr>
        <w:t>紧密联系思想实际和工作实际，</w:t>
      </w:r>
      <w:r w:rsidR="002D1E1E" w:rsidRPr="002A581B">
        <w:rPr>
          <w:rFonts w:ascii="Times New Roman" w:eastAsia="方正仿宋_GBK" w:hAnsi="Times New Roman" w:cs="Times New Roman" w:hint="eastAsia"/>
          <w:sz w:val="32"/>
          <w:szCs w:val="32"/>
        </w:rPr>
        <w:t>做出具体安排，</w:t>
      </w:r>
      <w:r w:rsidRPr="002A581B">
        <w:rPr>
          <w:rFonts w:ascii="Times New Roman" w:eastAsia="方正仿宋_GBK" w:hAnsi="Times New Roman" w:cs="Times New Roman" w:hint="eastAsia"/>
          <w:sz w:val="32"/>
          <w:szCs w:val="32"/>
        </w:rPr>
        <w:t>利用“三会一课”、主题党日活动、</w:t>
      </w:r>
      <w:r w:rsidR="004A63A6" w:rsidRPr="002A581B">
        <w:rPr>
          <w:rFonts w:ascii="Times New Roman" w:eastAsia="方正仿宋_GBK" w:hAnsi="Times New Roman" w:cs="Times New Roman" w:hint="eastAsia"/>
          <w:sz w:val="32"/>
          <w:szCs w:val="32"/>
        </w:rPr>
        <w:t>“学习强国”学习平台</w:t>
      </w:r>
      <w:r w:rsidR="009E53AE">
        <w:rPr>
          <w:rFonts w:ascii="Times New Roman" w:eastAsia="方正仿宋_GBK" w:hAnsi="Times New Roman" w:cs="Times New Roman" w:hint="eastAsia"/>
          <w:sz w:val="32"/>
          <w:szCs w:val="32"/>
        </w:rPr>
        <w:t>等</w:t>
      </w:r>
      <w:r w:rsidR="004A63A6" w:rsidRPr="002A581B">
        <w:rPr>
          <w:rFonts w:ascii="Times New Roman" w:eastAsia="方正仿宋_GBK" w:hAnsi="Times New Roman" w:cs="Times New Roman" w:hint="eastAsia"/>
          <w:sz w:val="32"/>
          <w:szCs w:val="32"/>
        </w:rPr>
        <w:t>，</w:t>
      </w:r>
      <w:r w:rsidRPr="002A581B">
        <w:rPr>
          <w:rFonts w:ascii="Times New Roman" w:eastAsia="方正仿宋_GBK" w:hAnsi="Times New Roman" w:cs="Times New Roman" w:hint="eastAsia"/>
          <w:sz w:val="32"/>
          <w:szCs w:val="32"/>
        </w:rPr>
        <w:t>组织开展有深度的学习研讨，</w:t>
      </w:r>
      <w:r w:rsidR="004A63A6" w:rsidRPr="002A581B">
        <w:rPr>
          <w:rFonts w:ascii="Times New Roman" w:eastAsia="方正仿宋_GBK" w:hAnsi="Times New Roman" w:cs="Times New Roman" w:hint="eastAsia"/>
          <w:sz w:val="32"/>
          <w:szCs w:val="32"/>
        </w:rPr>
        <w:t>深化对全会精神的理解领悟。离退休党支部要结合实际组织好离退休党员干部的学习。</w:t>
      </w:r>
      <w:r w:rsidR="002D1E1E" w:rsidRPr="002A581B">
        <w:rPr>
          <w:rFonts w:ascii="Times New Roman" w:eastAsia="方正仿宋_GBK" w:hAnsi="Times New Roman" w:cs="Times New Roman" w:hint="eastAsia"/>
          <w:sz w:val="32"/>
          <w:szCs w:val="32"/>
        </w:rPr>
        <w:t>工会</w:t>
      </w:r>
      <w:r w:rsidR="003C7C55" w:rsidRPr="002A581B">
        <w:rPr>
          <w:rFonts w:ascii="Times New Roman" w:eastAsia="方正仿宋_GBK" w:hAnsi="Times New Roman" w:cs="Times New Roman" w:hint="eastAsia"/>
          <w:sz w:val="32"/>
          <w:szCs w:val="32"/>
        </w:rPr>
        <w:t>（妇委会）</w:t>
      </w:r>
      <w:r w:rsidR="002D1E1E" w:rsidRPr="002A581B">
        <w:rPr>
          <w:rFonts w:ascii="Times New Roman" w:eastAsia="方正仿宋_GBK" w:hAnsi="Times New Roman" w:cs="Times New Roman" w:hint="eastAsia"/>
          <w:sz w:val="32"/>
          <w:szCs w:val="32"/>
        </w:rPr>
        <w:t>、共青团等群团组织要积极发挥自身优势，在各自联系的群众中开展形式多样的学习教育活动。</w:t>
      </w:r>
      <w:r w:rsidR="004A63A6">
        <w:rPr>
          <w:rFonts w:ascii="华文仿宋" w:eastAsia="华文仿宋" w:hAnsi="华文仿宋" w:hint="eastAsia"/>
          <w:sz w:val="32"/>
          <w:szCs w:val="32"/>
        </w:rPr>
        <w:t>（</w:t>
      </w:r>
      <w:r w:rsidR="004A63A6" w:rsidRPr="004A63A6">
        <w:rPr>
          <w:rFonts w:ascii="楷体" w:eastAsia="楷体" w:hAnsi="楷体" w:hint="eastAsia"/>
          <w:sz w:val="32"/>
          <w:szCs w:val="32"/>
        </w:rPr>
        <w:t>责任部门：各党总支部、直属党支部</w:t>
      </w:r>
      <w:r w:rsidR="002D1E1E">
        <w:rPr>
          <w:rFonts w:ascii="楷体" w:eastAsia="楷体" w:hAnsi="楷体" w:hint="eastAsia"/>
          <w:sz w:val="32"/>
          <w:szCs w:val="32"/>
        </w:rPr>
        <w:t>、各单位、各部门</w:t>
      </w:r>
      <w:r w:rsidR="004A63A6">
        <w:rPr>
          <w:rFonts w:ascii="华文仿宋" w:eastAsia="华文仿宋" w:hAnsi="华文仿宋" w:hint="eastAsia"/>
          <w:sz w:val="32"/>
          <w:szCs w:val="32"/>
        </w:rPr>
        <w:t>）</w:t>
      </w:r>
    </w:p>
    <w:p w:rsidR="00625D02" w:rsidRDefault="004A63A6" w:rsidP="00625D02">
      <w:pPr>
        <w:ind w:firstLineChars="200" w:firstLine="640"/>
        <w:rPr>
          <w:rFonts w:ascii="华文仿宋" w:eastAsia="华文仿宋" w:hAnsi="华文仿宋"/>
          <w:sz w:val="32"/>
          <w:szCs w:val="32"/>
        </w:rPr>
      </w:pPr>
      <w:r w:rsidRPr="004A63A6">
        <w:rPr>
          <w:rFonts w:ascii="楷体" w:eastAsia="楷体" w:hAnsi="楷体" w:hint="eastAsia"/>
          <w:sz w:val="32"/>
          <w:szCs w:val="32"/>
        </w:rPr>
        <w:t>（六）深化拓展党史学习教育成果。</w:t>
      </w:r>
      <w:r w:rsidRPr="002A581B">
        <w:rPr>
          <w:rFonts w:ascii="Times New Roman" w:eastAsia="方正仿宋_GBK" w:hAnsi="Times New Roman" w:cs="Times New Roman" w:hint="eastAsia"/>
          <w:sz w:val="32"/>
          <w:szCs w:val="32"/>
        </w:rPr>
        <w:t>将学习宣传贯彻全会精神作为党史学习教育的重大任务，教育引导师生党员学原文悟思想，深入领会全会精神的丰富内涵，深刻领悟新时代历史性成就和历史性变革，深刻领会“两个确立”的决定性意义。深化“我为群众办实事”实践活动，按期落实项目清单。探索建立长效机制，</w:t>
      </w:r>
      <w:r w:rsidR="00BF467E">
        <w:rPr>
          <w:rFonts w:ascii="Times New Roman" w:eastAsia="方正仿宋_GBK" w:hAnsi="Times New Roman" w:cs="Times New Roman" w:hint="eastAsia"/>
          <w:sz w:val="32"/>
          <w:szCs w:val="32"/>
        </w:rPr>
        <w:t>着力</w:t>
      </w:r>
      <w:r w:rsidRPr="002A581B">
        <w:rPr>
          <w:rFonts w:ascii="Times New Roman" w:eastAsia="方正仿宋_GBK" w:hAnsi="Times New Roman" w:cs="Times New Roman" w:hint="eastAsia"/>
          <w:sz w:val="32"/>
          <w:szCs w:val="32"/>
        </w:rPr>
        <w:t>解决师生员工的“急难愁盼”问题。按照中央统一部署，开展校院两级</w:t>
      </w:r>
      <w:r w:rsidR="00625D02">
        <w:rPr>
          <w:rFonts w:ascii="Times New Roman" w:eastAsia="方正仿宋_GBK" w:hAnsi="Times New Roman" w:cs="Times New Roman" w:hint="eastAsia"/>
          <w:sz w:val="32"/>
          <w:szCs w:val="32"/>
        </w:rPr>
        <w:t>领导班子</w:t>
      </w:r>
      <w:r w:rsidRPr="002A581B">
        <w:rPr>
          <w:rFonts w:ascii="Times New Roman" w:eastAsia="方正仿宋_GBK" w:hAnsi="Times New Roman" w:cs="Times New Roman" w:hint="eastAsia"/>
          <w:sz w:val="32"/>
          <w:szCs w:val="32"/>
        </w:rPr>
        <w:t>专题民主生活会。认真学</w:t>
      </w:r>
      <w:proofErr w:type="gramStart"/>
      <w:r w:rsidRPr="002A581B">
        <w:rPr>
          <w:rFonts w:ascii="Times New Roman" w:eastAsia="方正仿宋_GBK" w:hAnsi="Times New Roman" w:cs="Times New Roman" w:hint="eastAsia"/>
          <w:sz w:val="32"/>
          <w:szCs w:val="32"/>
        </w:rPr>
        <w:t>习习近</w:t>
      </w:r>
      <w:proofErr w:type="gramEnd"/>
      <w:r w:rsidRPr="002A581B">
        <w:rPr>
          <w:rFonts w:ascii="Times New Roman" w:eastAsia="方正仿宋_GBK" w:hAnsi="Times New Roman" w:cs="Times New Roman" w:hint="eastAsia"/>
          <w:sz w:val="32"/>
          <w:szCs w:val="32"/>
        </w:rPr>
        <w:t>平总书记在党史学习教育总结大会上的重要讲话精神，及时梳理总结学校党史学习教育成效。党史学习教育督导组要结合实际深入基层党组织，至少开展</w:t>
      </w:r>
      <w:r w:rsidRPr="002A581B">
        <w:rPr>
          <w:rFonts w:ascii="Times New Roman" w:eastAsia="方正仿宋_GBK" w:hAnsi="Times New Roman" w:cs="Times New Roman" w:hint="eastAsia"/>
          <w:sz w:val="32"/>
          <w:szCs w:val="32"/>
        </w:rPr>
        <w:t>1</w:t>
      </w:r>
      <w:r w:rsidRPr="002A581B">
        <w:rPr>
          <w:rFonts w:ascii="Times New Roman" w:eastAsia="方正仿宋_GBK" w:hAnsi="Times New Roman" w:cs="Times New Roman" w:hint="eastAsia"/>
          <w:sz w:val="32"/>
          <w:szCs w:val="32"/>
        </w:rPr>
        <w:lastRenderedPageBreak/>
        <w:t>次专题督导。</w:t>
      </w:r>
      <w:r w:rsidR="00625D02">
        <w:rPr>
          <w:rFonts w:ascii="华文仿宋" w:eastAsia="华文仿宋" w:hAnsi="华文仿宋" w:hint="eastAsia"/>
          <w:sz w:val="32"/>
          <w:szCs w:val="32"/>
        </w:rPr>
        <w:t>（</w:t>
      </w:r>
      <w:r w:rsidR="00625D02" w:rsidRPr="004A63A6">
        <w:rPr>
          <w:rFonts w:ascii="楷体" w:eastAsia="楷体" w:hAnsi="楷体" w:hint="eastAsia"/>
          <w:sz w:val="32"/>
          <w:szCs w:val="32"/>
        </w:rPr>
        <w:t>责任部门：各党总支部、直属党支部</w:t>
      </w:r>
      <w:r w:rsidR="00625D02">
        <w:rPr>
          <w:rFonts w:ascii="楷体" w:eastAsia="楷体" w:hAnsi="楷体" w:hint="eastAsia"/>
          <w:sz w:val="32"/>
          <w:szCs w:val="32"/>
        </w:rPr>
        <w:t>、各单位、各部门</w:t>
      </w:r>
      <w:r w:rsidR="00625D02">
        <w:rPr>
          <w:rFonts w:ascii="华文仿宋" w:eastAsia="华文仿宋" w:hAnsi="华文仿宋" w:hint="eastAsia"/>
          <w:sz w:val="32"/>
          <w:szCs w:val="32"/>
        </w:rPr>
        <w:t>）</w:t>
      </w:r>
    </w:p>
    <w:p w:rsidR="004A63A6" w:rsidRPr="000C108B" w:rsidRDefault="004A63A6" w:rsidP="00832DD1">
      <w:pPr>
        <w:ind w:firstLineChars="200" w:firstLine="640"/>
        <w:rPr>
          <w:rFonts w:ascii="楷体" w:eastAsia="楷体" w:hAnsi="楷体"/>
          <w:sz w:val="32"/>
          <w:szCs w:val="32"/>
        </w:rPr>
      </w:pPr>
      <w:r w:rsidRPr="000C108B">
        <w:rPr>
          <w:rFonts w:ascii="楷体" w:eastAsia="楷体" w:hAnsi="楷体" w:hint="eastAsia"/>
          <w:sz w:val="32"/>
          <w:szCs w:val="32"/>
        </w:rPr>
        <w:t>（七）</w:t>
      </w:r>
      <w:r w:rsidR="002D1E1E" w:rsidRPr="00625D02">
        <w:rPr>
          <w:rFonts w:ascii="方正楷体_GBK" w:eastAsia="方正楷体_GBK" w:hAnsi="楷体" w:hint="eastAsia"/>
          <w:sz w:val="32"/>
          <w:szCs w:val="32"/>
        </w:rPr>
        <w:t>及时启动70年校史工作</w:t>
      </w:r>
      <w:r w:rsidRPr="00625D02">
        <w:rPr>
          <w:rFonts w:ascii="方正楷体_GBK" w:eastAsia="方正楷体_GBK" w:hAnsi="楷体" w:hint="eastAsia"/>
          <w:sz w:val="32"/>
          <w:szCs w:val="32"/>
        </w:rPr>
        <w:t>。</w:t>
      </w:r>
      <w:r w:rsidRPr="002A581B">
        <w:rPr>
          <w:rFonts w:ascii="Times New Roman" w:eastAsia="方正仿宋_GBK" w:hAnsi="Times New Roman" w:cs="Times New Roman" w:hint="eastAsia"/>
          <w:sz w:val="32"/>
          <w:szCs w:val="32"/>
        </w:rPr>
        <w:t>在学校</w:t>
      </w:r>
      <w:r w:rsidR="000C108B" w:rsidRPr="002A581B">
        <w:rPr>
          <w:rFonts w:ascii="Times New Roman" w:eastAsia="方正仿宋_GBK" w:hAnsi="Times New Roman" w:cs="Times New Roman" w:hint="eastAsia"/>
          <w:sz w:val="32"/>
          <w:szCs w:val="32"/>
        </w:rPr>
        <w:t>原有</w:t>
      </w:r>
      <w:r w:rsidRPr="002A581B">
        <w:rPr>
          <w:rFonts w:ascii="Times New Roman" w:eastAsia="方正仿宋_GBK" w:hAnsi="Times New Roman" w:cs="Times New Roman" w:hint="eastAsia"/>
          <w:sz w:val="32"/>
          <w:szCs w:val="32"/>
        </w:rPr>
        <w:t>校史</w:t>
      </w:r>
      <w:r w:rsidR="000C108B" w:rsidRPr="002A581B">
        <w:rPr>
          <w:rFonts w:ascii="Times New Roman" w:eastAsia="方正仿宋_GBK" w:hAnsi="Times New Roman" w:cs="Times New Roman" w:hint="eastAsia"/>
          <w:sz w:val="32"/>
          <w:szCs w:val="32"/>
        </w:rPr>
        <w:t>编撰</w:t>
      </w:r>
      <w:r w:rsidRPr="002A581B">
        <w:rPr>
          <w:rFonts w:ascii="Times New Roman" w:eastAsia="方正仿宋_GBK" w:hAnsi="Times New Roman" w:cs="Times New Roman" w:hint="eastAsia"/>
          <w:sz w:val="32"/>
          <w:szCs w:val="32"/>
        </w:rPr>
        <w:t>基础上，</w:t>
      </w:r>
      <w:r w:rsidRPr="002A581B">
        <w:rPr>
          <w:rFonts w:ascii="Times New Roman" w:eastAsia="方正仿宋_GBK" w:hAnsi="Times New Roman" w:cs="Times New Roman"/>
          <w:sz w:val="32"/>
          <w:szCs w:val="32"/>
        </w:rPr>
        <w:t>结合</w:t>
      </w:r>
      <w:r w:rsidRPr="002A581B">
        <w:rPr>
          <w:rFonts w:ascii="Times New Roman" w:eastAsia="方正仿宋_GBK" w:hAnsi="Times New Roman" w:cs="Times New Roman"/>
          <w:sz w:val="32"/>
          <w:szCs w:val="32"/>
        </w:rPr>
        <w:t>2023</w:t>
      </w:r>
      <w:r w:rsidRPr="002A581B">
        <w:rPr>
          <w:rFonts w:ascii="Times New Roman" w:eastAsia="方正仿宋_GBK" w:hAnsi="Times New Roman" w:cs="Times New Roman"/>
          <w:sz w:val="32"/>
          <w:szCs w:val="32"/>
        </w:rPr>
        <w:t>年即将到来的</w:t>
      </w:r>
      <w:r w:rsidRPr="002A581B">
        <w:rPr>
          <w:rFonts w:ascii="Times New Roman" w:eastAsia="方正仿宋_GBK" w:hAnsi="Times New Roman" w:cs="Times New Roman"/>
          <w:sz w:val="32"/>
          <w:szCs w:val="32"/>
        </w:rPr>
        <w:t>70</w:t>
      </w:r>
      <w:r w:rsidRPr="002A581B">
        <w:rPr>
          <w:rFonts w:ascii="Times New Roman" w:eastAsia="方正仿宋_GBK" w:hAnsi="Times New Roman" w:cs="Times New Roman"/>
          <w:sz w:val="32"/>
          <w:szCs w:val="32"/>
        </w:rPr>
        <w:t>年校庆，</w:t>
      </w:r>
      <w:r w:rsidRPr="002A581B">
        <w:rPr>
          <w:rFonts w:ascii="Times New Roman" w:eastAsia="方正仿宋_GBK" w:hAnsi="Times New Roman" w:cs="Times New Roman" w:hint="eastAsia"/>
          <w:sz w:val="32"/>
          <w:szCs w:val="32"/>
        </w:rPr>
        <w:t>聚焦学校建设发展历史，启动</w:t>
      </w:r>
      <w:r w:rsidR="000C108B" w:rsidRPr="002A581B">
        <w:rPr>
          <w:rFonts w:ascii="Times New Roman" w:eastAsia="方正仿宋_GBK" w:hAnsi="Times New Roman" w:cs="Times New Roman" w:hint="eastAsia"/>
          <w:sz w:val="32"/>
          <w:szCs w:val="32"/>
        </w:rPr>
        <w:t>新一轮</w:t>
      </w:r>
      <w:r w:rsidRPr="002A581B">
        <w:rPr>
          <w:rFonts w:ascii="Times New Roman" w:eastAsia="方正仿宋_GBK" w:hAnsi="Times New Roman" w:cs="Times New Roman" w:hint="eastAsia"/>
          <w:sz w:val="32"/>
          <w:szCs w:val="32"/>
        </w:rPr>
        <w:t>校史编撰工作</w:t>
      </w:r>
      <w:r w:rsidR="000C108B" w:rsidRPr="002A581B">
        <w:rPr>
          <w:rFonts w:ascii="Times New Roman" w:eastAsia="方正仿宋_GBK" w:hAnsi="Times New Roman" w:cs="Times New Roman" w:hint="eastAsia"/>
          <w:sz w:val="32"/>
          <w:szCs w:val="32"/>
        </w:rPr>
        <w:t>。</w:t>
      </w:r>
      <w:r w:rsidR="006477F2">
        <w:rPr>
          <w:rFonts w:ascii="Times New Roman" w:eastAsia="方正仿宋_GBK" w:hAnsi="Times New Roman" w:cs="Times New Roman" w:hint="eastAsia"/>
          <w:sz w:val="32"/>
          <w:szCs w:val="32"/>
        </w:rPr>
        <w:t>不断</w:t>
      </w:r>
      <w:r w:rsidR="000C108B" w:rsidRPr="002A581B">
        <w:rPr>
          <w:rFonts w:ascii="Times New Roman" w:eastAsia="方正仿宋_GBK" w:hAnsi="Times New Roman" w:cs="Times New Roman" w:hint="eastAsia"/>
          <w:sz w:val="32"/>
          <w:szCs w:val="32"/>
        </w:rPr>
        <w:t>总结办学治校历史经验，为新时期发展提供支撑、集聚力量</w:t>
      </w:r>
      <w:r w:rsidRPr="002A581B">
        <w:rPr>
          <w:rFonts w:ascii="Times New Roman" w:eastAsia="方正仿宋_GBK" w:hAnsi="Times New Roman" w:cs="Times New Roman" w:hint="eastAsia"/>
          <w:sz w:val="32"/>
          <w:szCs w:val="32"/>
        </w:rPr>
        <w:t>。</w:t>
      </w:r>
      <w:r w:rsidR="000C108B" w:rsidRPr="002A581B">
        <w:rPr>
          <w:rFonts w:ascii="Times New Roman" w:eastAsia="方正仿宋_GBK" w:hAnsi="Times New Roman" w:cs="Times New Roman" w:hint="eastAsia"/>
          <w:sz w:val="32"/>
          <w:szCs w:val="32"/>
        </w:rPr>
        <w:t>以海关史研究</w:t>
      </w:r>
      <w:r w:rsidR="009E53AE">
        <w:rPr>
          <w:rFonts w:ascii="Times New Roman" w:eastAsia="方正仿宋_GBK" w:hAnsi="Times New Roman" w:cs="Times New Roman" w:hint="eastAsia"/>
          <w:sz w:val="32"/>
          <w:szCs w:val="32"/>
        </w:rPr>
        <w:t>院</w:t>
      </w:r>
      <w:r w:rsidR="000C108B" w:rsidRPr="002A581B">
        <w:rPr>
          <w:rFonts w:ascii="Times New Roman" w:eastAsia="方正仿宋_GBK" w:hAnsi="Times New Roman" w:cs="Times New Roman" w:hint="eastAsia"/>
          <w:sz w:val="32"/>
          <w:szCs w:val="32"/>
        </w:rPr>
        <w:t>成立为契机，积极参与海关</w:t>
      </w:r>
      <w:r w:rsidR="002D1E1E" w:rsidRPr="002A581B">
        <w:rPr>
          <w:rFonts w:ascii="Times New Roman" w:eastAsia="方正仿宋_GBK" w:hAnsi="Times New Roman" w:cs="Times New Roman" w:hint="eastAsia"/>
          <w:sz w:val="32"/>
          <w:szCs w:val="32"/>
        </w:rPr>
        <w:t>系统</w:t>
      </w:r>
      <w:r w:rsidR="000C108B" w:rsidRPr="002A581B">
        <w:rPr>
          <w:rFonts w:ascii="Times New Roman" w:eastAsia="方正仿宋_GBK" w:hAnsi="Times New Roman" w:cs="Times New Roman" w:hint="eastAsia"/>
          <w:sz w:val="32"/>
          <w:szCs w:val="32"/>
        </w:rPr>
        <w:t>研究，形成一批理论研究成果。</w:t>
      </w:r>
      <w:r w:rsidR="000C108B" w:rsidRPr="000C108B">
        <w:rPr>
          <w:rFonts w:ascii="楷体" w:eastAsia="楷体" w:hAnsi="楷体" w:hint="eastAsia"/>
          <w:sz w:val="32"/>
          <w:szCs w:val="32"/>
        </w:rPr>
        <w:t>（责任部门：校办、海关史研究</w:t>
      </w:r>
      <w:r w:rsidR="009E53AE">
        <w:rPr>
          <w:rFonts w:ascii="楷体" w:eastAsia="楷体" w:hAnsi="楷体" w:hint="eastAsia"/>
          <w:sz w:val="32"/>
          <w:szCs w:val="32"/>
        </w:rPr>
        <w:t>院</w:t>
      </w:r>
      <w:r w:rsidR="000C108B" w:rsidRPr="000C108B">
        <w:rPr>
          <w:rFonts w:ascii="楷体" w:eastAsia="楷体" w:hAnsi="楷体" w:hint="eastAsia"/>
          <w:sz w:val="32"/>
          <w:szCs w:val="32"/>
        </w:rPr>
        <w:t>、各</w:t>
      </w:r>
      <w:r w:rsidR="00625D02">
        <w:rPr>
          <w:rFonts w:ascii="楷体" w:eastAsia="楷体" w:hAnsi="楷体" w:hint="eastAsia"/>
          <w:sz w:val="32"/>
          <w:szCs w:val="32"/>
        </w:rPr>
        <w:t>单位、各</w:t>
      </w:r>
      <w:r w:rsidR="000C108B" w:rsidRPr="000C108B">
        <w:rPr>
          <w:rFonts w:ascii="楷体" w:eastAsia="楷体" w:hAnsi="楷体" w:hint="eastAsia"/>
          <w:sz w:val="32"/>
          <w:szCs w:val="32"/>
        </w:rPr>
        <w:t>部门）</w:t>
      </w:r>
    </w:p>
    <w:p w:rsidR="007F317D" w:rsidRPr="00832DD1" w:rsidRDefault="000C108B" w:rsidP="00BA2CCD">
      <w:pPr>
        <w:ind w:firstLine="634"/>
        <w:rPr>
          <w:rFonts w:ascii="华文仿宋" w:eastAsia="华文仿宋" w:hAnsi="华文仿宋"/>
          <w:sz w:val="32"/>
          <w:szCs w:val="32"/>
        </w:rPr>
      </w:pPr>
      <w:r w:rsidRPr="000C108B">
        <w:rPr>
          <w:rFonts w:ascii="楷体" w:eastAsia="楷体" w:hAnsi="楷体" w:hint="eastAsia"/>
          <w:sz w:val="32"/>
          <w:szCs w:val="32"/>
        </w:rPr>
        <w:t>（八）营造学习宣传浓厚氛围。</w:t>
      </w:r>
      <w:r w:rsidRPr="002A581B">
        <w:rPr>
          <w:rFonts w:ascii="Times New Roman" w:eastAsia="方正仿宋_GBK" w:hAnsi="Times New Roman" w:cs="Times New Roman" w:hint="eastAsia"/>
          <w:sz w:val="32"/>
          <w:szCs w:val="32"/>
        </w:rPr>
        <w:t>发挥好各级各类宣传阵地的作用，利用学校微信、微博、网站等新媒体平台、报纸、展板、电子显示屏等传统</w:t>
      </w:r>
      <w:r w:rsidR="007B51D7" w:rsidRPr="002A581B">
        <w:rPr>
          <w:rFonts w:ascii="Times New Roman" w:eastAsia="方正仿宋_GBK" w:hAnsi="Times New Roman" w:cs="Times New Roman" w:hint="eastAsia"/>
          <w:sz w:val="32"/>
          <w:szCs w:val="32"/>
        </w:rPr>
        <w:t>阵地</w:t>
      </w:r>
      <w:r w:rsidRPr="002A581B">
        <w:rPr>
          <w:rFonts w:ascii="Times New Roman" w:eastAsia="方正仿宋_GBK" w:hAnsi="Times New Roman" w:cs="Times New Roman" w:hint="eastAsia"/>
          <w:sz w:val="32"/>
          <w:szCs w:val="32"/>
        </w:rPr>
        <w:t>，生动活泼开展好宣传引导</w:t>
      </w:r>
      <w:r w:rsidR="009E53AE">
        <w:rPr>
          <w:rFonts w:ascii="Times New Roman" w:eastAsia="方正仿宋_GBK" w:hAnsi="Times New Roman" w:cs="Times New Roman" w:hint="eastAsia"/>
          <w:sz w:val="32"/>
          <w:szCs w:val="32"/>
        </w:rPr>
        <w:t>，</w:t>
      </w:r>
      <w:r w:rsidRPr="002A581B">
        <w:rPr>
          <w:rFonts w:ascii="Times New Roman" w:eastAsia="方正仿宋_GBK" w:hAnsi="Times New Roman" w:cs="Times New Roman" w:hint="eastAsia"/>
          <w:sz w:val="32"/>
          <w:szCs w:val="32"/>
        </w:rPr>
        <w:t>积极组织宣传我校学习宣传贯彻六中全会精神成效。</w:t>
      </w:r>
      <w:r>
        <w:rPr>
          <w:rFonts w:ascii="华文仿宋" w:eastAsia="华文仿宋" w:hAnsi="华文仿宋" w:hint="eastAsia"/>
          <w:sz w:val="32"/>
          <w:szCs w:val="32"/>
        </w:rPr>
        <w:t>（</w:t>
      </w:r>
      <w:r w:rsidRPr="00D33540">
        <w:rPr>
          <w:rFonts w:ascii="楷体" w:eastAsia="楷体" w:hAnsi="楷体" w:hint="eastAsia"/>
          <w:sz w:val="32"/>
          <w:szCs w:val="32"/>
        </w:rPr>
        <w:t>责任部门：校办、党办、各党总支部、直属党支部</w:t>
      </w:r>
      <w:r w:rsidR="00625D02">
        <w:rPr>
          <w:rFonts w:ascii="楷体" w:eastAsia="楷体" w:hAnsi="楷体" w:hint="eastAsia"/>
          <w:sz w:val="32"/>
          <w:szCs w:val="32"/>
        </w:rPr>
        <w:t>、各单位、各部门</w:t>
      </w:r>
      <w:r>
        <w:rPr>
          <w:rFonts w:ascii="华文仿宋" w:eastAsia="华文仿宋" w:hAnsi="华文仿宋" w:hint="eastAsia"/>
          <w:sz w:val="32"/>
          <w:szCs w:val="32"/>
        </w:rPr>
        <w:t>）</w:t>
      </w:r>
    </w:p>
    <w:p w:rsidR="00773E7E" w:rsidRPr="00773E7E" w:rsidRDefault="00773E7E" w:rsidP="00D81A8D">
      <w:pPr>
        <w:ind w:firstLineChars="200" w:firstLine="640"/>
        <w:rPr>
          <w:rFonts w:ascii="黑体" w:eastAsia="黑体" w:hAnsi="黑体"/>
          <w:sz w:val="32"/>
          <w:szCs w:val="32"/>
        </w:rPr>
      </w:pPr>
      <w:r w:rsidRPr="00773E7E">
        <w:rPr>
          <w:rFonts w:ascii="黑体" w:eastAsia="黑体" w:hAnsi="黑体" w:hint="eastAsia"/>
          <w:sz w:val="32"/>
          <w:szCs w:val="32"/>
        </w:rPr>
        <w:t>四、相关要求</w:t>
      </w:r>
    </w:p>
    <w:p w:rsidR="00773E7E" w:rsidRPr="002A581B" w:rsidRDefault="00773E7E" w:rsidP="00D81A8D">
      <w:pPr>
        <w:ind w:firstLineChars="200" w:firstLine="640"/>
        <w:rPr>
          <w:rFonts w:ascii="Times New Roman" w:eastAsia="方正仿宋_GBK" w:hAnsi="Times New Roman" w:cs="Times New Roman"/>
          <w:sz w:val="32"/>
          <w:szCs w:val="32"/>
        </w:rPr>
      </w:pPr>
      <w:r w:rsidRPr="00773E7E">
        <w:rPr>
          <w:rFonts w:ascii="楷体" w:eastAsia="楷体" w:hAnsi="楷体" w:hint="eastAsia"/>
          <w:sz w:val="32"/>
          <w:szCs w:val="32"/>
        </w:rPr>
        <w:t>（一）加强组织领导。</w:t>
      </w:r>
      <w:r w:rsidRPr="002A581B">
        <w:rPr>
          <w:rFonts w:ascii="Times New Roman" w:eastAsia="方正仿宋_GBK" w:hAnsi="Times New Roman" w:cs="Times New Roman" w:hint="eastAsia"/>
          <w:sz w:val="32"/>
          <w:szCs w:val="32"/>
        </w:rPr>
        <w:t>各党总支部、直属党支部、各单位、各部门主要负责同志要担起责任、发挥“头雁效应”，狠抓落实，力戒形式主义、官僚主义，迅速掀起学习宣传贯彻全会精神的热潮。各职能部门要密切配合，协同推进形成学习宣传工作合力，共同把学习宣传贯彻全会精神做深做实。</w:t>
      </w:r>
    </w:p>
    <w:p w:rsidR="00076662" w:rsidRPr="002A581B" w:rsidRDefault="00773E7E" w:rsidP="00D81A8D">
      <w:pPr>
        <w:ind w:firstLineChars="200" w:firstLine="640"/>
        <w:rPr>
          <w:rFonts w:ascii="Times New Roman" w:eastAsia="方正仿宋_GBK" w:hAnsi="Times New Roman" w:cs="Times New Roman"/>
          <w:sz w:val="32"/>
          <w:szCs w:val="32"/>
        </w:rPr>
      </w:pPr>
      <w:r w:rsidRPr="00773E7E">
        <w:rPr>
          <w:rFonts w:ascii="楷体" w:eastAsia="楷体" w:hAnsi="楷体" w:hint="eastAsia"/>
          <w:sz w:val="32"/>
          <w:szCs w:val="32"/>
        </w:rPr>
        <w:t>（二）把牢正确方向。</w:t>
      </w:r>
      <w:r w:rsidR="00D81A8D" w:rsidRPr="002A581B">
        <w:rPr>
          <w:rFonts w:ascii="Times New Roman" w:eastAsia="方正仿宋_GBK" w:hAnsi="Times New Roman" w:cs="Times New Roman" w:hint="eastAsia"/>
          <w:sz w:val="32"/>
          <w:szCs w:val="32"/>
        </w:rPr>
        <w:t>要</w:t>
      </w:r>
      <w:r w:rsidR="00DB0EB5" w:rsidRPr="002A581B">
        <w:rPr>
          <w:rFonts w:ascii="Times New Roman" w:eastAsia="方正仿宋_GBK" w:hAnsi="Times New Roman" w:cs="Times New Roman" w:hint="eastAsia"/>
          <w:sz w:val="32"/>
          <w:szCs w:val="32"/>
        </w:rPr>
        <w:t>紧紧围绕党的历史发展的主题主线，抓住新时代这个重点，充分展示党的初心使命，全面、</w:t>
      </w:r>
      <w:r w:rsidR="00DB0EB5" w:rsidRPr="002A581B">
        <w:rPr>
          <w:rFonts w:ascii="Times New Roman" w:eastAsia="方正仿宋_GBK" w:hAnsi="Times New Roman" w:cs="Times New Roman" w:hint="eastAsia"/>
          <w:sz w:val="32"/>
          <w:szCs w:val="32"/>
        </w:rPr>
        <w:lastRenderedPageBreak/>
        <w:t>准确、深入</w:t>
      </w:r>
      <w:r w:rsidRPr="002A581B">
        <w:rPr>
          <w:rFonts w:ascii="Times New Roman" w:eastAsia="方正仿宋_GBK" w:hAnsi="Times New Roman" w:cs="Times New Roman" w:hint="eastAsia"/>
          <w:sz w:val="32"/>
          <w:szCs w:val="32"/>
        </w:rPr>
        <w:t>宣传全会精神。要严明政治纪律</w:t>
      </w:r>
      <w:r w:rsidR="00076662" w:rsidRPr="002A581B">
        <w:rPr>
          <w:rFonts w:ascii="Times New Roman" w:eastAsia="方正仿宋_GBK" w:hAnsi="Times New Roman" w:cs="Times New Roman" w:hint="eastAsia"/>
          <w:sz w:val="32"/>
          <w:szCs w:val="32"/>
        </w:rPr>
        <w:t>、宣传纪律</w:t>
      </w:r>
      <w:r w:rsidRPr="002A581B">
        <w:rPr>
          <w:rFonts w:ascii="Times New Roman" w:eastAsia="方正仿宋_GBK" w:hAnsi="Times New Roman" w:cs="Times New Roman" w:hint="eastAsia"/>
          <w:sz w:val="32"/>
          <w:szCs w:val="32"/>
        </w:rPr>
        <w:t>，落实意识形态工作责任制，强化对宣传文化阵地的管理</w:t>
      </w:r>
      <w:r w:rsidR="00076662" w:rsidRPr="002A581B">
        <w:rPr>
          <w:rFonts w:ascii="Times New Roman" w:eastAsia="方正仿宋_GBK" w:hAnsi="Times New Roman" w:cs="Times New Roman" w:hint="eastAsia"/>
          <w:sz w:val="32"/>
          <w:szCs w:val="32"/>
        </w:rPr>
        <w:t>，旗帜鲜明地批驳错误思想观点，明辨是非、正本清源。</w:t>
      </w:r>
    </w:p>
    <w:p w:rsidR="00D81A8D" w:rsidRPr="002A581B" w:rsidRDefault="00076662" w:rsidP="00076662">
      <w:pPr>
        <w:ind w:firstLineChars="200" w:firstLine="640"/>
        <w:rPr>
          <w:rFonts w:ascii="Times New Roman" w:eastAsia="方正仿宋_GBK" w:hAnsi="Times New Roman" w:cs="Times New Roman"/>
          <w:sz w:val="32"/>
          <w:szCs w:val="32"/>
        </w:rPr>
      </w:pPr>
      <w:r w:rsidRPr="00076662">
        <w:rPr>
          <w:rFonts w:ascii="楷体" w:eastAsia="楷体" w:hAnsi="楷体" w:hint="eastAsia"/>
          <w:sz w:val="32"/>
          <w:szCs w:val="32"/>
        </w:rPr>
        <w:t>（三）紧密联系实际。</w:t>
      </w:r>
      <w:r w:rsidRPr="002A581B">
        <w:rPr>
          <w:rFonts w:ascii="Times New Roman" w:eastAsia="方正仿宋_GBK" w:hAnsi="Times New Roman" w:cs="Times New Roman" w:hint="eastAsia"/>
          <w:sz w:val="32"/>
          <w:szCs w:val="32"/>
        </w:rPr>
        <w:t>要大力弘扬马克思主义学风，针对不同师生群体特点，抓住重点、丰富形式、</w:t>
      </w:r>
      <w:r w:rsidR="00D81A8D" w:rsidRPr="002A581B">
        <w:rPr>
          <w:rFonts w:ascii="Times New Roman" w:eastAsia="方正仿宋_GBK" w:hAnsi="Times New Roman" w:cs="Times New Roman" w:hint="eastAsia"/>
          <w:sz w:val="32"/>
          <w:szCs w:val="32"/>
        </w:rPr>
        <w:t>抓紧行动</w:t>
      </w:r>
      <w:r w:rsidRPr="002A581B">
        <w:rPr>
          <w:rFonts w:ascii="Times New Roman" w:eastAsia="方正仿宋_GBK" w:hAnsi="Times New Roman" w:cs="Times New Roman" w:hint="eastAsia"/>
          <w:sz w:val="32"/>
          <w:szCs w:val="32"/>
        </w:rPr>
        <w:t>、注重实效。要注重与学习贯彻习近平总书记关于教育和海关工作的重要论述相结合，与党史学习教育相结合，</w:t>
      </w:r>
      <w:r w:rsidR="006477F2">
        <w:rPr>
          <w:rFonts w:ascii="Times New Roman" w:eastAsia="方正仿宋_GBK" w:hAnsi="Times New Roman" w:cs="Times New Roman" w:hint="eastAsia"/>
          <w:sz w:val="32"/>
          <w:szCs w:val="32"/>
        </w:rPr>
        <w:t>引领推动</w:t>
      </w:r>
      <w:r w:rsidRPr="002A581B">
        <w:rPr>
          <w:rFonts w:ascii="Times New Roman" w:eastAsia="方正仿宋_GBK" w:hAnsi="Times New Roman" w:cs="Times New Roman" w:hint="eastAsia"/>
          <w:sz w:val="32"/>
          <w:szCs w:val="32"/>
        </w:rPr>
        <w:t>巡视整改工作</w:t>
      </w:r>
      <w:r w:rsidR="006477F2">
        <w:rPr>
          <w:rFonts w:ascii="Times New Roman" w:eastAsia="方正仿宋_GBK" w:hAnsi="Times New Roman" w:cs="Times New Roman" w:hint="eastAsia"/>
          <w:sz w:val="32"/>
          <w:szCs w:val="32"/>
        </w:rPr>
        <w:t>和学校</w:t>
      </w:r>
      <w:r w:rsidRPr="002A581B">
        <w:rPr>
          <w:rFonts w:ascii="Times New Roman" w:eastAsia="方正仿宋_GBK" w:hAnsi="Times New Roman" w:cs="Times New Roman" w:hint="eastAsia"/>
          <w:sz w:val="32"/>
          <w:szCs w:val="32"/>
        </w:rPr>
        <w:t>“十四·五”</w:t>
      </w:r>
      <w:r w:rsidR="00625D02">
        <w:rPr>
          <w:rFonts w:ascii="Times New Roman" w:eastAsia="方正仿宋_GBK" w:hAnsi="Times New Roman" w:cs="Times New Roman" w:hint="eastAsia"/>
          <w:sz w:val="32"/>
          <w:szCs w:val="32"/>
        </w:rPr>
        <w:t>发展</w:t>
      </w:r>
      <w:r w:rsidRPr="002A581B">
        <w:rPr>
          <w:rFonts w:ascii="Times New Roman" w:eastAsia="方正仿宋_GBK" w:hAnsi="Times New Roman" w:cs="Times New Roman" w:hint="eastAsia"/>
          <w:sz w:val="32"/>
          <w:szCs w:val="32"/>
        </w:rPr>
        <w:t>规划</w:t>
      </w:r>
      <w:r w:rsidR="00B32D7E" w:rsidRPr="002A581B">
        <w:rPr>
          <w:rFonts w:ascii="Times New Roman" w:eastAsia="方正仿宋_GBK" w:hAnsi="Times New Roman" w:cs="Times New Roman" w:hint="eastAsia"/>
          <w:sz w:val="32"/>
          <w:szCs w:val="32"/>
        </w:rPr>
        <w:t>落地</w:t>
      </w:r>
      <w:r w:rsidRPr="002A581B">
        <w:rPr>
          <w:rFonts w:ascii="Times New Roman" w:eastAsia="方正仿宋_GBK" w:hAnsi="Times New Roman" w:cs="Times New Roman" w:hint="eastAsia"/>
          <w:sz w:val="32"/>
          <w:szCs w:val="32"/>
        </w:rPr>
        <w:t>，</w:t>
      </w:r>
      <w:r w:rsidR="006477F2">
        <w:rPr>
          <w:rFonts w:ascii="Times New Roman" w:eastAsia="方正仿宋_GBK" w:hAnsi="Times New Roman" w:cs="Times New Roman" w:hint="eastAsia"/>
          <w:sz w:val="32"/>
          <w:szCs w:val="32"/>
        </w:rPr>
        <w:t>在</w:t>
      </w:r>
      <w:r w:rsidRPr="002A581B">
        <w:rPr>
          <w:rFonts w:ascii="Times New Roman" w:eastAsia="方正仿宋_GBK" w:hAnsi="Times New Roman" w:cs="Times New Roman" w:hint="eastAsia"/>
          <w:sz w:val="32"/>
          <w:szCs w:val="32"/>
        </w:rPr>
        <w:t>全面总结</w:t>
      </w:r>
      <w:r w:rsidRPr="002A581B">
        <w:rPr>
          <w:rFonts w:ascii="Times New Roman" w:eastAsia="方正仿宋_GBK" w:hAnsi="Times New Roman" w:cs="Times New Roman" w:hint="eastAsia"/>
          <w:sz w:val="32"/>
          <w:szCs w:val="32"/>
        </w:rPr>
        <w:t>2021</w:t>
      </w:r>
      <w:r w:rsidRPr="002A581B">
        <w:rPr>
          <w:rFonts w:ascii="Times New Roman" w:eastAsia="方正仿宋_GBK" w:hAnsi="Times New Roman" w:cs="Times New Roman" w:hint="eastAsia"/>
          <w:sz w:val="32"/>
          <w:szCs w:val="32"/>
        </w:rPr>
        <w:t>年工作</w:t>
      </w:r>
      <w:r w:rsidR="006477F2">
        <w:rPr>
          <w:rFonts w:ascii="Times New Roman" w:eastAsia="方正仿宋_GBK" w:hAnsi="Times New Roman" w:cs="Times New Roman" w:hint="eastAsia"/>
          <w:sz w:val="32"/>
          <w:szCs w:val="32"/>
        </w:rPr>
        <w:t>的同时，</w:t>
      </w:r>
      <w:r w:rsidR="00D81A8D" w:rsidRPr="002A581B">
        <w:rPr>
          <w:rFonts w:ascii="Times New Roman" w:eastAsia="方正仿宋_GBK" w:hAnsi="Times New Roman" w:cs="Times New Roman" w:hint="eastAsia"/>
          <w:sz w:val="32"/>
          <w:szCs w:val="32"/>
        </w:rPr>
        <w:t>科学谋划</w:t>
      </w:r>
      <w:r w:rsidRPr="002A581B">
        <w:rPr>
          <w:rFonts w:ascii="Times New Roman" w:eastAsia="方正仿宋_GBK" w:hAnsi="Times New Roman" w:cs="Times New Roman" w:hint="eastAsia"/>
          <w:sz w:val="32"/>
          <w:szCs w:val="32"/>
        </w:rPr>
        <w:t>2022</w:t>
      </w:r>
      <w:r w:rsidR="00D81A8D" w:rsidRPr="002A581B">
        <w:rPr>
          <w:rFonts w:ascii="Times New Roman" w:eastAsia="方正仿宋_GBK" w:hAnsi="Times New Roman" w:cs="Times New Roman" w:hint="eastAsia"/>
          <w:sz w:val="32"/>
          <w:szCs w:val="32"/>
        </w:rPr>
        <w:t>工作，以优异成绩迎接党的二十大胜利召开。</w:t>
      </w:r>
    </w:p>
    <w:p w:rsidR="00B73246" w:rsidRPr="00B32D7E" w:rsidRDefault="00B73246" w:rsidP="00B73246">
      <w:pPr>
        <w:ind w:firstLine="430"/>
        <w:rPr>
          <w:rFonts w:ascii="华文仿宋" w:eastAsia="华文仿宋" w:hAnsi="华文仿宋"/>
          <w:sz w:val="32"/>
          <w:szCs w:val="32"/>
        </w:rPr>
      </w:pPr>
    </w:p>
    <w:p w:rsidR="00B73246" w:rsidRPr="00B73246" w:rsidRDefault="00B73246" w:rsidP="00B73246">
      <w:pPr>
        <w:ind w:firstLine="430"/>
        <w:rPr>
          <w:rFonts w:ascii="华文仿宋" w:eastAsia="华文仿宋" w:hAnsi="华文仿宋"/>
          <w:sz w:val="32"/>
          <w:szCs w:val="32"/>
        </w:rPr>
      </w:pPr>
    </w:p>
    <w:p w:rsidR="00B73246" w:rsidRDefault="00B73246" w:rsidP="00B73246">
      <w:pPr>
        <w:ind w:firstLine="430"/>
      </w:pPr>
    </w:p>
    <w:p w:rsidR="00B73246" w:rsidRPr="00B73246" w:rsidRDefault="00B73246" w:rsidP="002A581B">
      <w:pPr>
        <w:ind w:firstLineChars="200" w:firstLine="420"/>
      </w:pPr>
      <w:bookmarkStart w:id="0" w:name="_GoBack"/>
      <w:bookmarkEnd w:id="0"/>
    </w:p>
    <w:sectPr w:rsidR="00B73246" w:rsidRPr="00B73246" w:rsidSect="001E27F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57" w:rsidRDefault="00A52557" w:rsidP="00E6239D">
      <w:r>
        <w:separator/>
      </w:r>
    </w:p>
  </w:endnote>
  <w:endnote w:type="continuationSeparator" w:id="0">
    <w:p w:rsidR="00A52557" w:rsidRDefault="00A52557" w:rsidP="00E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Windows User" w:date="2021-12-14T17:02:00Z"/>
  <w:sdt>
    <w:sdtPr>
      <w:id w:val="-699004118"/>
      <w:docPartObj>
        <w:docPartGallery w:val="Page Numbers (Bottom of Page)"/>
        <w:docPartUnique/>
      </w:docPartObj>
    </w:sdtPr>
    <w:sdtContent>
      <w:customXmlInsRangeEnd w:id="1"/>
      <w:p w:rsidR="00DC0A16" w:rsidRDefault="00DC0A16">
        <w:pPr>
          <w:pStyle w:val="a6"/>
          <w:jc w:val="center"/>
          <w:rPr>
            <w:ins w:id="2" w:author="Windows User" w:date="2021-12-14T17:02:00Z"/>
          </w:rPr>
        </w:pPr>
        <w:ins w:id="3" w:author="Windows User" w:date="2021-12-14T17:02:00Z">
          <w:r>
            <w:fldChar w:fldCharType="begin"/>
          </w:r>
          <w:r>
            <w:instrText>PAGE   \* MERGEFORMAT</w:instrText>
          </w:r>
          <w:r>
            <w:fldChar w:fldCharType="separate"/>
          </w:r>
        </w:ins>
        <w:r w:rsidRPr="00DC0A16">
          <w:rPr>
            <w:noProof/>
            <w:lang w:val="zh-CN"/>
          </w:rPr>
          <w:t>7</w:t>
        </w:r>
        <w:ins w:id="4" w:author="Windows User" w:date="2021-12-14T17:02:00Z">
          <w:r>
            <w:fldChar w:fldCharType="end"/>
          </w:r>
        </w:ins>
      </w:p>
      <w:customXmlInsRangeStart w:id="5" w:author="Windows User" w:date="2021-12-14T17:02:00Z"/>
    </w:sdtContent>
  </w:sdt>
  <w:customXmlInsRangeEnd w:id="5"/>
  <w:p w:rsidR="00DC0A16" w:rsidRDefault="00DC0A1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57" w:rsidRDefault="00A52557" w:rsidP="00E6239D">
      <w:r>
        <w:separator/>
      </w:r>
    </w:p>
  </w:footnote>
  <w:footnote w:type="continuationSeparator" w:id="0">
    <w:p w:rsidR="00A52557" w:rsidRDefault="00A52557" w:rsidP="00E623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5ADD"/>
    <w:multiLevelType w:val="hybridMultilevel"/>
    <w:tmpl w:val="AA12E1C8"/>
    <w:lvl w:ilvl="0" w:tplc="D7DEE7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A7327F3"/>
    <w:multiLevelType w:val="hybridMultilevel"/>
    <w:tmpl w:val="F4502D82"/>
    <w:lvl w:ilvl="0" w:tplc="465A81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46"/>
    <w:rsid w:val="000231CB"/>
    <w:rsid w:val="00076662"/>
    <w:rsid w:val="00097A5C"/>
    <w:rsid w:val="000C108B"/>
    <w:rsid w:val="000D12F0"/>
    <w:rsid w:val="000E1DC2"/>
    <w:rsid w:val="00103AFC"/>
    <w:rsid w:val="001D080A"/>
    <w:rsid w:val="001E27F3"/>
    <w:rsid w:val="002942F5"/>
    <w:rsid w:val="002A581B"/>
    <w:rsid w:val="002B16F8"/>
    <w:rsid w:val="002B6B64"/>
    <w:rsid w:val="002D1E1E"/>
    <w:rsid w:val="002F1333"/>
    <w:rsid w:val="0038350F"/>
    <w:rsid w:val="003C7C55"/>
    <w:rsid w:val="003D4561"/>
    <w:rsid w:val="00441A8C"/>
    <w:rsid w:val="004A63A6"/>
    <w:rsid w:val="005027BD"/>
    <w:rsid w:val="00545D65"/>
    <w:rsid w:val="00583AE6"/>
    <w:rsid w:val="0060491F"/>
    <w:rsid w:val="0061603B"/>
    <w:rsid w:val="00625D02"/>
    <w:rsid w:val="006477F2"/>
    <w:rsid w:val="006B480D"/>
    <w:rsid w:val="00771AC1"/>
    <w:rsid w:val="00773E7E"/>
    <w:rsid w:val="007B51D7"/>
    <w:rsid w:val="007F317D"/>
    <w:rsid w:val="008132A8"/>
    <w:rsid w:val="0081471D"/>
    <w:rsid w:val="00832DD1"/>
    <w:rsid w:val="008C1BE7"/>
    <w:rsid w:val="00902FE1"/>
    <w:rsid w:val="00903937"/>
    <w:rsid w:val="009337BE"/>
    <w:rsid w:val="00967D9C"/>
    <w:rsid w:val="009E23AA"/>
    <w:rsid w:val="009E53AE"/>
    <w:rsid w:val="009E686B"/>
    <w:rsid w:val="00A52557"/>
    <w:rsid w:val="00A54D65"/>
    <w:rsid w:val="00A85306"/>
    <w:rsid w:val="00B32D7E"/>
    <w:rsid w:val="00B73246"/>
    <w:rsid w:val="00B86EE4"/>
    <w:rsid w:val="00BA2CCD"/>
    <w:rsid w:val="00BF467E"/>
    <w:rsid w:val="00CD2D24"/>
    <w:rsid w:val="00D2007F"/>
    <w:rsid w:val="00D33540"/>
    <w:rsid w:val="00D81A8D"/>
    <w:rsid w:val="00DB0EB5"/>
    <w:rsid w:val="00DC0A16"/>
    <w:rsid w:val="00DD3961"/>
    <w:rsid w:val="00DE4C2F"/>
    <w:rsid w:val="00E04784"/>
    <w:rsid w:val="00E15323"/>
    <w:rsid w:val="00E6239D"/>
    <w:rsid w:val="00EE4B4E"/>
    <w:rsid w:val="00F52DAF"/>
    <w:rsid w:val="00FE3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C13BB"/>
  <w15:docId w15:val="{6D4FF08C-8068-4494-B8D4-1C5455CE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323"/>
    <w:pPr>
      <w:ind w:firstLineChars="200" w:firstLine="420"/>
    </w:pPr>
  </w:style>
  <w:style w:type="paragraph" w:styleId="a4">
    <w:name w:val="header"/>
    <w:basedOn w:val="a"/>
    <w:link w:val="a5"/>
    <w:uiPriority w:val="99"/>
    <w:unhideWhenUsed/>
    <w:rsid w:val="00E623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239D"/>
    <w:rPr>
      <w:sz w:val="18"/>
      <w:szCs w:val="18"/>
    </w:rPr>
  </w:style>
  <w:style w:type="paragraph" w:styleId="a6">
    <w:name w:val="footer"/>
    <w:basedOn w:val="a"/>
    <w:link w:val="a7"/>
    <w:uiPriority w:val="99"/>
    <w:unhideWhenUsed/>
    <w:rsid w:val="00E6239D"/>
    <w:pPr>
      <w:tabs>
        <w:tab w:val="center" w:pos="4153"/>
        <w:tab w:val="right" w:pos="8306"/>
      </w:tabs>
      <w:snapToGrid w:val="0"/>
      <w:jc w:val="left"/>
    </w:pPr>
    <w:rPr>
      <w:sz w:val="18"/>
      <w:szCs w:val="18"/>
    </w:rPr>
  </w:style>
  <w:style w:type="character" w:customStyle="1" w:styleId="a7">
    <w:name w:val="页脚 字符"/>
    <w:basedOn w:val="a0"/>
    <w:link w:val="a6"/>
    <w:uiPriority w:val="99"/>
    <w:rsid w:val="00E6239D"/>
    <w:rPr>
      <w:sz w:val="18"/>
      <w:szCs w:val="18"/>
    </w:rPr>
  </w:style>
  <w:style w:type="paragraph" w:styleId="a8">
    <w:name w:val="Balloon Text"/>
    <w:basedOn w:val="a"/>
    <w:link w:val="a9"/>
    <w:uiPriority w:val="99"/>
    <w:semiHidden/>
    <w:unhideWhenUsed/>
    <w:rsid w:val="006B480D"/>
    <w:rPr>
      <w:sz w:val="18"/>
      <w:szCs w:val="18"/>
    </w:rPr>
  </w:style>
  <w:style w:type="character" w:customStyle="1" w:styleId="a9">
    <w:name w:val="批注框文本 字符"/>
    <w:basedOn w:val="a0"/>
    <w:link w:val="a8"/>
    <w:uiPriority w:val="99"/>
    <w:semiHidden/>
    <w:rsid w:val="006B4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1CF662AF-B2A7-4FF4-B4C1-D8D8BDCB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gumin</dc:creator>
  <cp:lastModifiedBy>Windows User</cp:lastModifiedBy>
  <cp:revision>6</cp:revision>
  <dcterms:created xsi:type="dcterms:W3CDTF">2021-12-14T09:00:00Z</dcterms:created>
  <dcterms:modified xsi:type="dcterms:W3CDTF">2021-12-14T09:02:00Z</dcterms:modified>
</cp:coreProperties>
</file>